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89E9" w14:textId="77777777" w:rsidR="00C26484" w:rsidRPr="004C5934" w:rsidRDefault="00C26484" w:rsidP="00C26484">
      <w:pPr>
        <w:jc w:val="center"/>
        <w:rPr>
          <w:sz w:val="24"/>
          <w:szCs w:val="24"/>
        </w:rPr>
      </w:pPr>
      <w:bookmarkStart w:id="0" w:name="page1"/>
      <w:bookmarkEnd w:id="0"/>
      <w:r w:rsidRPr="004C593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A9884CD" wp14:editId="082B777B">
            <wp:simplePos x="0" y="0"/>
            <wp:positionH relativeFrom="page">
              <wp:align>right</wp:align>
            </wp:positionH>
            <wp:positionV relativeFrom="page">
              <wp:posOffset>33655</wp:posOffset>
            </wp:positionV>
            <wp:extent cx="1004570" cy="60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5934">
        <w:rPr>
          <w:rFonts w:eastAsia="Calibri"/>
          <w:sz w:val="24"/>
          <w:szCs w:val="24"/>
        </w:rPr>
        <w:t>Eesti Metsa- ja Puidutööstuse Liit</w:t>
      </w:r>
    </w:p>
    <w:p w14:paraId="2CEA9C11" w14:textId="77777777" w:rsidR="00C26484" w:rsidRDefault="00C26484" w:rsidP="00C26484">
      <w:pPr>
        <w:spacing w:line="256" w:lineRule="exact"/>
        <w:rPr>
          <w:sz w:val="24"/>
          <w:szCs w:val="24"/>
        </w:rPr>
      </w:pPr>
    </w:p>
    <w:p w14:paraId="3F720BA5" w14:textId="77777777" w:rsidR="00C26484" w:rsidRDefault="00C26484" w:rsidP="00C26484">
      <w:pPr>
        <w:spacing w:line="256" w:lineRule="exact"/>
        <w:rPr>
          <w:sz w:val="24"/>
          <w:szCs w:val="24"/>
        </w:rPr>
      </w:pPr>
    </w:p>
    <w:p w14:paraId="1535A01F" w14:textId="77777777" w:rsidR="00C26484" w:rsidRPr="00B56395" w:rsidRDefault="00C26484" w:rsidP="00C26484">
      <w:pPr>
        <w:spacing w:line="256" w:lineRule="exact"/>
        <w:rPr>
          <w:sz w:val="24"/>
          <w:szCs w:val="24"/>
        </w:rPr>
      </w:pPr>
      <w:r w:rsidRPr="00B56395">
        <w:rPr>
          <w:sz w:val="24"/>
          <w:szCs w:val="24"/>
        </w:rPr>
        <w:t>KUTSE ANDMISE KORD metsanduse kutseala (v.a. arboristi kutsed)</w:t>
      </w:r>
    </w:p>
    <w:p w14:paraId="22701472" w14:textId="77777777" w:rsidR="00C26484" w:rsidRPr="004C5934" w:rsidRDefault="00C26484" w:rsidP="00C26484">
      <w:pPr>
        <w:spacing w:line="34" w:lineRule="exact"/>
      </w:pPr>
    </w:p>
    <w:p w14:paraId="40CD1D99" w14:textId="77777777" w:rsidR="00C26484" w:rsidRPr="004C5934" w:rsidRDefault="00C26484" w:rsidP="00C26484">
      <w:pPr>
        <w:spacing w:line="39" w:lineRule="exact"/>
      </w:pPr>
    </w:p>
    <w:p w14:paraId="17F55BAA" w14:textId="77777777" w:rsidR="00C26484" w:rsidRDefault="00C26484" w:rsidP="00C26484">
      <w:pPr>
        <w:rPr>
          <w:rFonts w:eastAsia="Times"/>
          <w:bCs/>
        </w:rPr>
      </w:pPr>
    </w:p>
    <w:p w14:paraId="3ACA3D82" w14:textId="77777777" w:rsidR="00C26484" w:rsidRPr="004C5934" w:rsidRDefault="00C26484" w:rsidP="00C26484"/>
    <w:p w14:paraId="7BA67944" w14:textId="77777777" w:rsidR="00C26484" w:rsidRDefault="00C26484" w:rsidP="00C26484">
      <w:pPr>
        <w:spacing w:line="12" w:lineRule="exact"/>
        <w:rPr>
          <w:sz w:val="24"/>
          <w:szCs w:val="24"/>
        </w:rPr>
      </w:pPr>
    </w:p>
    <w:p w14:paraId="3C872C20" w14:textId="77777777" w:rsidR="00C26484" w:rsidRPr="004C5934" w:rsidRDefault="00C26484" w:rsidP="00C26484">
      <w:pPr>
        <w:rPr>
          <w:sz w:val="20"/>
          <w:szCs w:val="20"/>
        </w:rPr>
      </w:pPr>
      <w:r w:rsidRPr="004C5934">
        <w:rPr>
          <w:rFonts w:eastAsia="Calibri"/>
          <w:b/>
          <w:bCs/>
          <w:color w:val="4F6228"/>
          <w:sz w:val="24"/>
          <w:szCs w:val="24"/>
        </w:rPr>
        <w:t xml:space="preserve">HINDAMISSTANDARD </w:t>
      </w:r>
      <w:r>
        <w:rPr>
          <w:rFonts w:eastAsia="Calibri"/>
          <w:b/>
          <w:bCs/>
          <w:color w:val="4F6228"/>
          <w:sz w:val="24"/>
          <w:szCs w:val="24"/>
        </w:rPr>
        <w:t>METSAVÄLJAVEO AUTOJUHT</w:t>
      </w:r>
      <w:r w:rsidRPr="004C5934">
        <w:rPr>
          <w:rFonts w:eastAsia="Calibri"/>
          <w:b/>
          <w:bCs/>
          <w:color w:val="4F6228"/>
          <w:sz w:val="24"/>
          <w:szCs w:val="24"/>
        </w:rPr>
        <w:t>, TASE 4</w:t>
      </w:r>
    </w:p>
    <w:p w14:paraId="28B49C5F" w14:textId="77777777" w:rsidR="00C26484" w:rsidRPr="004C5934" w:rsidRDefault="00C26484" w:rsidP="00C26484">
      <w:pPr>
        <w:spacing w:line="245" w:lineRule="exact"/>
        <w:rPr>
          <w:sz w:val="24"/>
          <w:szCs w:val="24"/>
        </w:rPr>
      </w:pPr>
    </w:p>
    <w:p w14:paraId="33DFACB3" w14:textId="77777777" w:rsidR="00C26484" w:rsidRPr="004C5934" w:rsidRDefault="00C26484" w:rsidP="00C26484">
      <w:pPr>
        <w:rPr>
          <w:sz w:val="20"/>
          <w:szCs w:val="20"/>
        </w:rPr>
      </w:pPr>
      <w:r w:rsidRPr="004C5934">
        <w:rPr>
          <w:rFonts w:eastAsia="Calibri"/>
          <w:b/>
          <w:bCs/>
          <w:sz w:val="24"/>
          <w:szCs w:val="24"/>
        </w:rPr>
        <w:t xml:space="preserve">Kutsestandardi nimetus: </w:t>
      </w:r>
      <w:r>
        <w:rPr>
          <w:rFonts w:eastAsia="Calibri"/>
          <w:b/>
          <w:bCs/>
          <w:sz w:val="24"/>
          <w:szCs w:val="24"/>
        </w:rPr>
        <w:t>Metsaväljaveo autojuht</w:t>
      </w:r>
      <w:r w:rsidRPr="004C5934">
        <w:rPr>
          <w:rFonts w:eastAsia="Calibri"/>
          <w:b/>
          <w:bCs/>
          <w:sz w:val="24"/>
          <w:szCs w:val="24"/>
        </w:rPr>
        <w:t>, tase 4</w:t>
      </w:r>
    </w:p>
    <w:p w14:paraId="26F10DBF" w14:textId="77777777" w:rsidR="00C26484" w:rsidRPr="004C5934" w:rsidRDefault="00C26484" w:rsidP="00C26484">
      <w:pPr>
        <w:spacing w:line="45" w:lineRule="exact"/>
        <w:rPr>
          <w:sz w:val="24"/>
          <w:szCs w:val="24"/>
        </w:rPr>
      </w:pPr>
    </w:p>
    <w:p w14:paraId="08A90D24" w14:textId="77777777" w:rsidR="00C26484" w:rsidRPr="004C5934" w:rsidRDefault="00C26484" w:rsidP="00C26484">
      <w:pPr>
        <w:rPr>
          <w:sz w:val="20"/>
          <w:szCs w:val="20"/>
        </w:rPr>
      </w:pPr>
      <w:r w:rsidRPr="004C5934">
        <w:rPr>
          <w:rFonts w:eastAsia="Calibri"/>
          <w:b/>
          <w:bCs/>
          <w:sz w:val="24"/>
          <w:szCs w:val="24"/>
        </w:rPr>
        <w:t>EKR tase: 4</w:t>
      </w:r>
    </w:p>
    <w:p w14:paraId="5869CCC2" w14:textId="77777777" w:rsidR="00C26484" w:rsidRDefault="00C26484" w:rsidP="00C26484">
      <w:pPr>
        <w:spacing w:line="200" w:lineRule="exact"/>
        <w:rPr>
          <w:sz w:val="24"/>
          <w:szCs w:val="24"/>
        </w:rPr>
      </w:pPr>
    </w:p>
    <w:p w14:paraId="6DE10E88" w14:textId="77777777" w:rsidR="00C26484" w:rsidRDefault="00C26484" w:rsidP="00C26484">
      <w:pPr>
        <w:spacing w:line="374" w:lineRule="exact"/>
        <w:rPr>
          <w:sz w:val="24"/>
          <w:szCs w:val="24"/>
        </w:rPr>
      </w:pPr>
    </w:p>
    <w:p w14:paraId="6DF7725C" w14:textId="77777777" w:rsidR="00C26484" w:rsidRDefault="00C26484" w:rsidP="00C2648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Sisukord:</w:t>
      </w:r>
    </w:p>
    <w:p w14:paraId="48EB3679" w14:textId="77777777" w:rsidR="00C26484" w:rsidRDefault="00C26484" w:rsidP="00C26484">
      <w:pPr>
        <w:spacing w:line="235" w:lineRule="exact"/>
        <w:rPr>
          <w:sz w:val="24"/>
          <w:szCs w:val="24"/>
        </w:rPr>
      </w:pPr>
    </w:p>
    <w:p w14:paraId="02958DF6" w14:textId="77777777" w:rsidR="00C26484" w:rsidRDefault="00C26484" w:rsidP="00C2648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Üldine informatsioon</w:t>
      </w:r>
    </w:p>
    <w:p w14:paraId="3E73CD37" w14:textId="77777777" w:rsidR="00C26484" w:rsidRDefault="00C26484" w:rsidP="00C2648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Hindamise korraldus</w:t>
      </w:r>
    </w:p>
    <w:p w14:paraId="7B948F52" w14:textId="77777777" w:rsidR="00C26484" w:rsidRDefault="00C26484" w:rsidP="00C2648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Hindamismeetodid ja nende kirjeldus</w:t>
      </w:r>
    </w:p>
    <w:p w14:paraId="0D4B338E" w14:textId="77777777" w:rsidR="00C26484" w:rsidRDefault="00C26484" w:rsidP="00C2648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Hindamiskriteeriumid</w:t>
      </w:r>
    </w:p>
    <w:p w14:paraId="19057E51" w14:textId="77777777" w:rsidR="00C26484" w:rsidRDefault="00C26484" w:rsidP="00C2648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Juhised ja vormid hindajale</w:t>
      </w:r>
    </w:p>
    <w:p w14:paraId="02CBB7F4" w14:textId="77777777" w:rsidR="00C26484" w:rsidRDefault="00C26484" w:rsidP="00C26484">
      <w:pPr>
        <w:spacing w:line="364" w:lineRule="exact"/>
        <w:rPr>
          <w:sz w:val="24"/>
          <w:szCs w:val="24"/>
        </w:rPr>
      </w:pPr>
    </w:p>
    <w:p w14:paraId="5C5CCCE7" w14:textId="77777777" w:rsidR="00C26484" w:rsidRDefault="00C26484" w:rsidP="00C2648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</w:rPr>
        <w:t>Üldine informatsioon</w:t>
      </w:r>
    </w:p>
    <w:p w14:paraId="6F2D9BC6" w14:textId="77777777" w:rsidR="00C26484" w:rsidRDefault="00C26484" w:rsidP="00C26484">
      <w:pPr>
        <w:spacing w:line="235" w:lineRule="exact"/>
        <w:rPr>
          <w:sz w:val="24"/>
          <w:szCs w:val="24"/>
        </w:rPr>
      </w:pPr>
    </w:p>
    <w:p w14:paraId="43BDF450" w14:textId="77777777" w:rsidR="00C26484" w:rsidRDefault="00C26484" w:rsidP="00C26484">
      <w:pPr>
        <w:spacing w:line="27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Hindamisstandard on koostatud </w:t>
      </w:r>
      <w:r>
        <w:rPr>
          <w:rFonts w:ascii="Times" w:eastAsia="Times" w:hAnsi="Times" w:cs="Times"/>
          <w:bCs/>
          <w:sz w:val="24"/>
          <w:szCs w:val="24"/>
        </w:rPr>
        <w:t>metsaväljaveo autojuht</w:t>
      </w:r>
      <w:r w:rsidRPr="008E6425">
        <w:rPr>
          <w:rFonts w:ascii="Times" w:eastAsia="Times" w:hAnsi="Times" w:cs="Times"/>
          <w:bCs/>
          <w:sz w:val="24"/>
          <w:szCs w:val="24"/>
        </w:rPr>
        <w:t>, tase 4</w:t>
      </w:r>
      <w:r>
        <w:rPr>
          <w:rFonts w:ascii="Times" w:eastAsia="Times" w:hAnsi="Times" w:cs="Times"/>
          <w:sz w:val="24"/>
          <w:szCs w:val="24"/>
        </w:rPr>
        <w:t xml:space="preserve"> kutse taotlejate kompetentsuse hindamiseks.</w:t>
      </w:r>
    </w:p>
    <w:p w14:paraId="695284CA" w14:textId="77777777" w:rsidR="00C26484" w:rsidRDefault="00C26484" w:rsidP="00C26484">
      <w:pPr>
        <w:spacing w:line="7" w:lineRule="exact"/>
        <w:jc w:val="both"/>
        <w:rPr>
          <w:sz w:val="24"/>
          <w:szCs w:val="24"/>
        </w:rPr>
      </w:pPr>
    </w:p>
    <w:p w14:paraId="1DBD3085" w14:textId="77777777" w:rsidR="00C26484" w:rsidRDefault="00C26484" w:rsidP="00C26484">
      <w:pPr>
        <w:spacing w:line="237" w:lineRule="auto"/>
        <w:ind w:right="80"/>
        <w:jc w:val="both"/>
        <w:rPr>
          <w:sz w:val="20"/>
          <w:szCs w:val="20"/>
        </w:rPr>
      </w:pPr>
      <w:r w:rsidRPr="008A3E22">
        <w:rPr>
          <w:rFonts w:ascii="Times" w:eastAsia="Times" w:hAnsi="Times" w:cs="Times"/>
          <w:sz w:val="24"/>
          <w:szCs w:val="24"/>
        </w:rPr>
        <w:t xml:space="preserve">Hindamine viiakse läbi kutse andmise vooru raames kutse andja poolt määratud ajal ja kohas. </w:t>
      </w:r>
      <w:r w:rsidRPr="00C11B9B">
        <w:rPr>
          <w:rFonts w:ascii="Times" w:eastAsia="Times" w:hAnsi="Times" w:cs="Times"/>
          <w:sz w:val="24"/>
          <w:szCs w:val="24"/>
        </w:rPr>
        <w:t>Kutse andja kuulutab kutse andmise välja vähemalt 1 korda aastas.</w:t>
      </w:r>
      <w:r>
        <w:rPr>
          <w:rFonts w:ascii="Times" w:eastAsia="Times" w:hAnsi="Times" w:cs="Times"/>
          <w:sz w:val="24"/>
          <w:szCs w:val="24"/>
        </w:rPr>
        <w:t xml:space="preserve"> Kutseeksam koosneb üldjuhul (VÕTA-t rakendamata) neljast osast.</w:t>
      </w:r>
    </w:p>
    <w:p w14:paraId="7DFB30CF" w14:textId="77777777" w:rsidR="00C26484" w:rsidRDefault="00C26484" w:rsidP="00C26484">
      <w:pPr>
        <w:spacing w:line="279" w:lineRule="exact"/>
        <w:jc w:val="both"/>
        <w:rPr>
          <w:sz w:val="24"/>
          <w:szCs w:val="24"/>
        </w:rPr>
      </w:pPr>
    </w:p>
    <w:p w14:paraId="288C74E1" w14:textId="77777777" w:rsidR="00C26484" w:rsidRDefault="00C26484" w:rsidP="00C26484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Hinnatakse järgmisi kompetentse (vt hindamiskriteeriumite tabelist):</w:t>
      </w:r>
    </w:p>
    <w:p w14:paraId="2F6CA2FF" w14:textId="77777777" w:rsidR="00C26484" w:rsidRDefault="00C26484" w:rsidP="00C26484">
      <w:pPr>
        <w:spacing w:line="41" w:lineRule="exact"/>
        <w:jc w:val="both"/>
        <w:rPr>
          <w:sz w:val="24"/>
          <w:szCs w:val="24"/>
        </w:rPr>
      </w:pPr>
    </w:p>
    <w:p w14:paraId="75B5E082" w14:textId="77777777" w:rsidR="00C26484" w:rsidRDefault="00C26484" w:rsidP="00C26484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B.2.1 </w:t>
      </w:r>
      <w:r w:rsidRPr="00C26484">
        <w:rPr>
          <w:rFonts w:ascii="Times" w:eastAsia="Times" w:hAnsi="Times" w:cs="Times"/>
          <w:sz w:val="24"/>
          <w:szCs w:val="24"/>
        </w:rPr>
        <w:t>Teekonna kavandamine ja sihtkohta sõitmine</w:t>
      </w:r>
    </w:p>
    <w:p w14:paraId="5D72CD31" w14:textId="77777777" w:rsidR="00C26484" w:rsidRDefault="00C26484" w:rsidP="00C26484">
      <w:pPr>
        <w:spacing w:line="41" w:lineRule="exact"/>
        <w:jc w:val="both"/>
        <w:rPr>
          <w:sz w:val="24"/>
          <w:szCs w:val="24"/>
        </w:rPr>
      </w:pPr>
    </w:p>
    <w:p w14:paraId="1836B548" w14:textId="77777777" w:rsidR="00C26484" w:rsidRDefault="00C26484" w:rsidP="00C26484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B.2.2 </w:t>
      </w:r>
      <w:r w:rsidRPr="00C26484">
        <w:rPr>
          <w:rFonts w:ascii="Times" w:eastAsia="Times" w:hAnsi="Times" w:cs="Times"/>
          <w:sz w:val="24"/>
          <w:szCs w:val="24"/>
        </w:rPr>
        <w:t>Puidu laadimine</w:t>
      </w:r>
    </w:p>
    <w:p w14:paraId="05D554E4" w14:textId="77777777" w:rsidR="00C26484" w:rsidRDefault="00C26484" w:rsidP="00C26484">
      <w:pPr>
        <w:spacing w:line="41" w:lineRule="exact"/>
        <w:jc w:val="both"/>
        <w:rPr>
          <w:sz w:val="24"/>
          <w:szCs w:val="24"/>
        </w:rPr>
      </w:pPr>
    </w:p>
    <w:p w14:paraId="6426581D" w14:textId="77777777" w:rsidR="00C26484" w:rsidRDefault="00C26484" w:rsidP="00C26484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B.2.3 </w:t>
      </w:r>
      <w:r w:rsidRPr="00C26484">
        <w:rPr>
          <w:rFonts w:ascii="Times" w:eastAsia="Times" w:hAnsi="Times" w:cs="Times"/>
          <w:sz w:val="24"/>
          <w:szCs w:val="24"/>
        </w:rPr>
        <w:t>Metsaveoauto hooldamine ja korrashoid</w:t>
      </w:r>
    </w:p>
    <w:p w14:paraId="2E0F2D99" w14:textId="77777777" w:rsidR="00C26484" w:rsidRDefault="00C26484" w:rsidP="00C26484">
      <w:pPr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B.2.4 </w:t>
      </w:r>
      <w:r w:rsidRPr="00C26484">
        <w:rPr>
          <w:rFonts w:ascii="Times" w:eastAsia="Times" w:hAnsi="Times" w:cs="Times"/>
          <w:sz w:val="24"/>
          <w:szCs w:val="24"/>
        </w:rPr>
        <w:t>Metsaväljaveo autojuht, tase 4 kutset läbiv kompetents</w:t>
      </w:r>
    </w:p>
    <w:p w14:paraId="175510FD" w14:textId="77777777" w:rsidR="00C26484" w:rsidRDefault="00C26484" w:rsidP="00C26484">
      <w:pPr>
        <w:spacing w:line="370" w:lineRule="exact"/>
        <w:jc w:val="both"/>
        <w:rPr>
          <w:sz w:val="24"/>
          <w:szCs w:val="24"/>
        </w:rPr>
      </w:pPr>
    </w:p>
    <w:p w14:paraId="35797B8C" w14:textId="77777777" w:rsidR="00C26484" w:rsidRDefault="00C26484" w:rsidP="00C26484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Hindamist teostab kutsekomisjoni poolt moodustatud hindamiskomisjon, mis koosneb metsanduse valdkonna sõltumatutest ja kompetentsetest esindajatest. Hindamiskomisjon on vähemalt kolmeliikmeline. </w:t>
      </w:r>
    </w:p>
    <w:p w14:paraId="10858833" w14:textId="77777777" w:rsidR="00C26484" w:rsidRDefault="00C26484" w:rsidP="00C26484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</w:p>
    <w:p w14:paraId="6DC6B3F0" w14:textId="6078A818" w:rsidR="00C26484" w:rsidRPr="00A728BC" w:rsidRDefault="00C26484" w:rsidP="00DB4E21">
      <w:pPr>
        <w:spacing w:line="273" w:lineRule="auto"/>
        <w:jc w:val="both"/>
        <w:rPr>
          <w:rFonts w:ascii="Times" w:eastAsia="Times" w:hAnsi="Times" w:cs="Times"/>
          <w:sz w:val="24"/>
          <w:szCs w:val="24"/>
        </w:rPr>
      </w:pPr>
      <w:r w:rsidRPr="126B512E">
        <w:rPr>
          <w:rFonts w:ascii="Times" w:eastAsia="Times" w:hAnsi="Times" w:cs="Times"/>
          <w:sz w:val="24"/>
          <w:szCs w:val="24"/>
        </w:rPr>
        <w:t>Ühe eksamiosa ebaõnnestumise korral on võimalik sooritada järeleksam osaliselt (</w:t>
      </w:r>
      <w:r w:rsidR="008D5ED4" w:rsidRPr="126B512E">
        <w:rPr>
          <w:rFonts w:ascii="Times" w:eastAsia="Times" w:hAnsi="Times" w:cs="Times"/>
          <w:sz w:val="24"/>
          <w:szCs w:val="24"/>
        </w:rPr>
        <w:t xml:space="preserve">ülesanne 1: erialane </w:t>
      </w:r>
      <w:r w:rsidR="00DB4E21" w:rsidRPr="126B512E">
        <w:rPr>
          <w:rFonts w:ascii="Times" w:eastAsia="Times" w:hAnsi="Times" w:cs="Times"/>
          <w:sz w:val="24"/>
          <w:szCs w:val="24"/>
        </w:rPr>
        <w:t xml:space="preserve">test; </w:t>
      </w:r>
      <w:r w:rsidR="008D5ED4" w:rsidRPr="126B512E">
        <w:rPr>
          <w:rFonts w:ascii="Times" w:eastAsia="Times" w:hAnsi="Times" w:cs="Times"/>
          <w:sz w:val="24"/>
          <w:szCs w:val="24"/>
        </w:rPr>
        <w:t>ülesanne 2: koorma laadimine ja metsaväljaveo autoga manööverdami</w:t>
      </w:r>
      <w:r w:rsidR="269B3637" w:rsidRPr="126B512E">
        <w:rPr>
          <w:rFonts w:ascii="Times" w:eastAsia="Times" w:hAnsi="Times" w:cs="Times"/>
          <w:sz w:val="24"/>
          <w:szCs w:val="24"/>
        </w:rPr>
        <w:t>ne</w:t>
      </w:r>
      <w:r w:rsidR="008D5ED4" w:rsidRPr="126B512E">
        <w:rPr>
          <w:rFonts w:ascii="Times" w:eastAsia="Times" w:hAnsi="Times" w:cs="Times"/>
          <w:sz w:val="24"/>
          <w:szCs w:val="24"/>
        </w:rPr>
        <w:t>; ülesanne 3: koorma parameetrite ja koguse hindami</w:t>
      </w:r>
      <w:r w:rsidR="548EEF25" w:rsidRPr="126B512E">
        <w:rPr>
          <w:rFonts w:ascii="Times" w:eastAsia="Times" w:hAnsi="Times" w:cs="Times"/>
          <w:sz w:val="24"/>
          <w:szCs w:val="24"/>
        </w:rPr>
        <w:t>ne;</w:t>
      </w:r>
      <w:r w:rsidR="008D5ED4" w:rsidRPr="126B512E">
        <w:rPr>
          <w:rFonts w:ascii="Times" w:eastAsia="Times" w:hAnsi="Times" w:cs="Times"/>
          <w:sz w:val="24"/>
          <w:szCs w:val="24"/>
        </w:rPr>
        <w:t xml:space="preserve"> ülesanne 4: </w:t>
      </w:r>
      <w:r w:rsidR="00DB4E21" w:rsidRPr="126B512E">
        <w:rPr>
          <w:rFonts w:ascii="Times" w:eastAsia="Times" w:hAnsi="Times" w:cs="Times"/>
          <w:sz w:val="24"/>
          <w:szCs w:val="24"/>
        </w:rPr>
        <w:t>teekonna kavandamise, puidu laadimise, koorma parameetrite leidmise, metsaveoauto korrashoiu ja ohu</w:t>
      </w:r>
      <w:r w:rsidR="008D5ED4" w:rsidRPr="126B512E">
        <w:rPr>
          <w:rFonts w:ascii="Times" w:eastAsia="Times" w:hAnsi="Times" w:cs="Times"/>
          <w:sz w:val="24"/>
          <w:szCs w:val="24"/>
        </w:rPr>
        <w:t>tuse ülesanne</w:t>
      </w:r>
      <w:r w:rsidRPr="126B512E">
        <w:rPr>
          <w:rFonts w:ascii="Times" w:eastAsia="Times" w:hAnsi="Times" w:cs="Times"/>
          <w:sz w:val="24"/>
          <w:szCs w:val="24"/>
        </w:rPr>
        <w:t>). Kahe või enama eksamiosa ebaõnnestumise korral tuleb sooritada uuesti terve eksam. Eksami tulemused kehtivad üks aasta.</w:t>
      </w:r>
    </w:p>
    <w:p w14:paraId="7AF1ECDA" w14:textId="77777777" w:rsidR="00C26484" w:rsidRDefault="00C26484" w:rsidP="00C26484">
      <w:pPr>
        <w:spacing w:line="208" w:lineRule="exact"/>
        <w:jc w:val="both"/>
        <w:rPr>
          <w:sz w:val="24"/>
          <w:szCs w:val="24"/>
        </w:rPr>
      </w:pPr>
    </w:p>
    <w:p w14:paraId="2E187257" w14:textId="77777777" w:rsidR="00C26484" w:rsidRDefault="00C26484" w:rsidP="00C26484">
      <w:pPr>
        <w:tabs>
          <w:tab w:val="left" w:pos="700"/>
        </w:tabs>
        <w:ind w:left="36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  <w:sz w:val="23"/>
          <w:szCs w:val="23"/>
        </w:rPr>
        <w:t>Hindamise korraldus</w:t>
      </w:r>
    </w:p>
    <w:p w14:paraId="7AE732EB" w14:textId="77777777" w:rsidR="00C26484" w:rsidRDefault="00C26484" w:rsidP="00C26484">
      <w:pPr>
        <w:spacing w:line="248" w:lineRule="exact"/>
        <w:jc w:val="both"/>
        <w:rPr>
          <w:sz w:val="24"/>
          <w:szCs w:val="24"/>
        </w:rPr>
      </w:pPr>
    </w:p>
    <w:p w14:paraId="12994DDF" w14:textId="77777777" w:rsidR="00C26484" w:rsidRDefault="00C26484" w:rsidP="00C26484">
      <w:pPr>
        <w:spacing w:line="276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Hindamiskomisjoni liikmed kooskõlastatakse kutse andja esindajaga. Hindamiskomisjon teeb kutsekomisjonile ettepaneku anda taotlejale kutse kui kõik kompetentsid on tõendatud. </w:t>
      </w:r>
    </w:p>
    <w:p w14:paraId="1E4D1817" w14:textId="77777777" w:rsidR="00C26484" w:rsidRDefault="00C26484" w:rsidP="00C26484">
      <w:pPr>
        <w:spacing w:line="217" w:lineRule="exact"/>
        <w:jc w:val="both"/>
        <w:rPr>
          <w:sz w:val="24"/>
          <w:szCs w:val="24"/>
        </w:rPr>
      </w:pPr>
    </w:p>
    <w:p w14:paraId="0EA1E70D" w14:textId="77777777" w:rsidR="00C26484" w:rsidRDefault="00C26484" w:rsidP="00C26484">
      <w:pPr>
        <w:rPr>
          <w:rFonts w:ascii="Times" w:eastAsia="Times" w:hAnsi="Times" w:cs="Times"/>
          <w:sz w:val="24"/>
          <w:szCs w:val="24"/>
        </w:rPr>
      </w:pPr>
      <w:bookmarkStart w:id="1" w:name="page2"/>
      <w:bookmarkEnd w:id="1"/>
      <w:r>
        <w:rPr>
          <w:rFonts w:ascii="Times" w:eastAsia="Times" w:hAnsi="Times" w:cs="Times"/>
          <w:sz w:val="24"/>
          <w:szCs w:val="24"/>
        </w:rPr>
        <w:br w:type="page"/>
      </w:r>
    </w:p>
    <w:p w14:paraId="74299624" w14:textId="77777777" w:rsidR="00C26484" w:rsidRPr="0045616E" w:rsidRDefault="00C26484" w:rsidP="00C26484">
      <w:pPr>
        <w:ind w:right="20"/>
        <w:jc w:val="center"/>
        <w:rPr>
          <w:sz w:val="24"/>
          <w:szCs w:val="24"/>
        </w:rPr>
      </w:pPr>
      <w:r w:rsidRPr="0045616E">
        <w:rPr>
          <w:rFonts w:eastAsia="Calibr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 wp14:anchorId="06935658" wp14:editId="5D642B55">
            <wp:simplePos x="0" y="0"/>
            <wp:positionH relativeFrom="page">
              <wp:align>right</wp:align>
            </wp:positionH>
            <wp:positionV relativeFrom="page">
              <wp:posOffset>24130</wp:posOffset>
            </wp:positionV>
            <wp:extent cx="1004570" cy="60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16E">
        <w:rPr>
          <w:rFonts w:eastAsia="Calibri"/>
          <w:sz w:val="24"/>
          <w:szCs w:val="24"/>
        </w:rPr>
        <w:t>Eesti Metsa- ja Puidutööstuse Liit</w:t>
      </w:r>
    </w:p>
    <w:p w14:paraId="7A71DAA9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7CDE81B2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7F22970D" w14:textId="77777777" w:rsidR="00C26484" w:rsidRPr="0045616E" w:rsidRDefault="00C26484" w:rsidP="00C26484">
      <w:pPr>
        <w:spacing w:line="200" w:lineRule="exact"/>
        <w:rPr>
          <w:b/>
          <w:sz w:val="24"/>
          <w:szCs w:val="24"/>
        </w:rPr>
      </w:pPr>
      <w:r w:rsidRPr="0045616E">
        <w:rPr>
          <w:b/>
          <w:sz w:val="24"/>
          <w:szCs w:val="24"/>
        </w:rPr>
        <w:t>Hindamisprotseduuri läbiviimine</w:t>
      </w:r>
    </w:p>
    <w:p w14:paraId="6D09C4A2" w14:textId="77777777" w:rsidR="00C26484" w:rsidRDefault="00C26484" w:rsidP="00C26484">
      <w:pPr>
        <w:spacing w:line="213" w:lineRule="exact"/>
        <w:rPr>
          <w:sz w:val="20"/>
          <w:szCs w:val="20"/>
        </w:rPr>
      </w:pPr>
    </w:p>
    <w:p w14:paraId="45DB2A1A" w14:textId="180BCDFC" w:rsidR="00DB4E21" w:rsidRDefault="00C26484" w:rsidP="00DB4E21">
      <w:pPr>
        <w:numPr>
          <w:ilvl w:val="0"/>
          <w:numId w:val="5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Kutseeksami</w:t>
      </w:r>
      <w:r w:rsidRPr="0045616E">
        <w:rPr>
          <w:rFonts w:ascii="Times" w:eastAsia="Times" w:hAnsi="Times" w:cs="Times"/>
          <w:sz w:val="24"/>
          <w:szCs w:val="24"/>
        </w:rPr>
        <w:t xml:space="preserve"> sooritamise aeg ja koht lepitakse </w:t>
      </w:r>
      <w:r>
        <w:rPr>
          <w:rFonts w:ascii="Times" w:eastAsia="Times" w:hAnsi="Times" w:cs="Times"/>
          <w:sz w:val="24"/>
          <w:szCs w:val="24"/>
        </w:rPr>
        <w:t xml:space="preserve">eelnevalt </w:t>
      </w:r>
      <w:r w:rsidRPr="0045616E">
        <w:rPr>
          <w:rFonts w:ascii="Times" w:eastAsia="Times" w:hAnsi="Times" w:cs="Times"/>
          <w:sz w:val="24"/>
          <w:szCs w:val="24"/>
        </w:rPr>
        <w:t xml:space="preserve">kokku. </w:t>
      </w:r>
    </w:p>
    <w:p w14:paraId="17EA0B86" w14:textId="77777777" w:rsidR="00DB4E21" w:rsidRPr="00DB4E21" w:rsidRDefault="00DB4E21" w:rsidP="00DB4E21">
      <w:pPr>
        <w:tabs>
          <w:tab w:val="left" w:pos="720"/>
        </w:tabs>
        <w:ind w:left="720" w:right="20"/>
        <w:jc w:val="both"/>
        <w:rPr>
          <w:rFonts w:ascii="Symbol" w:eastAsia="Symbol" w:hAnsi="Symbol" w:cs="Symbol"/>
          <w:sz w:val="24"/>
          <w:szCs w:val="24"/>
        </w:rPr>
      </w:pPr>
    </w:p>
    <w:p w14:paraId="0A49CA76" w14:textId="15AB9EAE" w:rsidR="00C26484" w:rsidRPr="00DB4E21" w:rsidRDefault="00DB4E21" w:rsidP="00C26484">
      <w:pPr>
        <w:numPr>
          <w:ilvl w:val="0"/>
          <w:numId w:val="5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Erialane test toimub elektrooniliselt</w:t>
      </w:r>
      <w:r w:rsidR="00C26484" w:rsidRPr="0045616E">
        <w:rPr>
          <w:rFonts w:ascii="Times" w:eastAsia="Times" w:hAnsi="Times" w:cs="Times"/>
          <w:sz w:val="24"/>
          <w:szCs w:val="24"/>
        </w:rPr>
        <w:t xml:space="preserve"> või paberkandjal ning </w:t>
      </w:r>
      <w:r w:rsidR="00C26484">
        <w:rPr>
          <w:rFonts w:ascii="Times" w:eastAsia="Times" w:hAnsi="Times" w:cs="Times"/>
          <w:sz w:val="24"/>
          <w:szCs w:val="24"/>
        </w:rPr>
        <w:t>abi</w:t>
      </w:r>
      <w:r w:rsidR="00C26484" w:rsidRPr="0045616E">
        <w:rPr>
          <w:rFonts w:ascii="Times" w:eastAsia="Times" w:hAnsi="Times" w:cs="Times"/>
          <w:sz w:val="24"/>
          <w:szCs w:val="24"/>
        </w:rPr>
        <w:t>materjale kasutamata.</w:t>
      </w:r>
    </w:p>
    <w:p w14:paraId="028DD185" w14:textId="77777777" w:rsidR="00DB4E21" w:rsidRPr="00DB4E21" w:rsidRDefault="00DB4E21" w:rsidP="00DB4E21">
      <w:p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</w:p>
    <w:p w14:paraId="4BE8D9D9" w14:textId="323AEC27" w:rsidR="00C26484" w:rsidRPr="0045616E" w:rsidRDefault="00C26484" w:rsidP="00C26484">
      <w:pPr>
        <w:numPr>
          <w:ilvl w:val="0"/>
          <w:numId w:val="5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Kutseeksami</w:t>
      </w:r>
      <w:r w:rsidRPr="0045616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soorit</w:t>
      </w:r>
      <w:r w:rsidRPr="0045616E">
        <w:rPr>
          <w:rFonts w:ascii="Times" w:eastAsia="Times" w:hAnsi="Times" w:cs="Times"/>
          <w:sz w:val="24"/>
          <w:szCs w:val="24"/>
        </w:rPr>
        <w:t>amist juhib hindamiskomisjoni esimees või üks hindamiskom</w:t>
      </w:r>
      <w:r>
        <w:rPr>
          <w:rFonts w:ascii="Times" w:eastAsia="Times" w:hAnsi="Times" w:cs="Times"/>
          <w:sz w:val="24"/>
          <w:szCs w:val="24"/>
        </w:rPr>
        <w:t>isjoni liige. Iga taotleja soor</w:t>
      </w:r>
      <w:r w:rsidRPr="0045616E">
        <w:rPr>
          <w:rFonts w:ascii="Times" w:eastAsia="Times" w:hAnsi="Times" w:cs="Times"/>
          <w:sz w:val="24"/>
          <w:szCs w:val="24"/>
        </w:rPr>
        <w:t>itab ülesanded etteantud juhiste abil</w:t>
      </w:r>
      <w:r>
        <w:rPr>
          <w:rFonts w:ascii="Times" w:eastAsia="Times" w:hAnsi="Times" w:cs="Times"/>
          <w:sz w:val="24"/>
          <w:szCs w:val="24"/>
        </w:rPr>
        <w:t>.</w:t>
      </w:r>
      <w:r w:rsidRPr="0045616E">
        <w:rPr>
          <w:rFonts w:ascii="Times" w:eastAsia="Times" w:hAnsi="Times" w:cs="Times"/>
          <w:sz w:val="24"/>
          <w:szCs w:val="24"/>
        </w:rPr>
        <w:t xml:space="preserve"> Taotlejaid </w:t>
      </w:r>
      <w:r>
        <w:rPr>
          <w:rFonts w:ascii="Times" w:eastAsia="Times" w:hAnsi="Times" w:cs="Times"/>
          <w:sz w:val="24"/>
          <w:szCs w:val="24"/>
        </w:rPr>
        <w:t>instrueeritakse eelnevalt. Ü</w:t>
      </w:r>
      <w:r w:rsidRPr="0045616E">
        <w:rPr>
          <w:rFonts w:ascii="Times" w:eastAsia="Times" w:hAnsi="Times" w:cs="Times"/>
          <w:sz w:val="24"/>
          <w:szCs w:val="24"/>
        </w:rPr>
        <w:t xml:space="preserve">lesannete </w:t>
      </w:r>
      <w:r w:rsidR="008D5ED4" w:rsidRPr="0045616E">
        <w:rPr>
          <w:rFonts w:ascii="Times" w:eastAsia="Times" w:hAnsi="Times" w:cs="Times"/>
          <w:sz w:val="24"/>
          <w:szCs w:val="24"/>
        </w:rPr>
        <w:t>sooritamise</w:t>
      </w:r>
      <w:r w:rsidR="008D5ED4">
        <w:rPr>
          <w:rFonts w:ascii="Symbol" w:eastAsia="Symbol" w:hAnsi="Symbol" w:cs="Symbol"/>
          <w:sz w:val="24"/>
          <w:szCs w:val="24"/>
        </w:rPr>
        <w:t></w:t>
      </w:r>
      <w:r w:rsidR="008D5ED4">
        <w:rPr>
          <w:rFonts w:ascii="Times" w:eastAsia="Times" w:hAnsi="Times" w:cs="Times"/>
          <w:sz w:val="24"/>
          <w:szCs w:val="24"/>
        </w:rPr>
        <w:t>ajal</w:t>
      </w:r>
      <w:r>
        <w:rPr>
          <w:rFonts w:ascii="Times" w:eastAsia="Times" w:hAnsi="Times" w:cs="Times"/>
          <w:sz w:val="24"/>
          <w:szCs w:val="24"/>
        </w:rPr>
        <w:t xml:space="preserve"> täidavad </w:t>
      </w:r>
      <w:r w:rsidRPr="0045616E">
        <w:rPr>
          <w:rFonts w:ascii="Times" w:eastAsia="Times" w:hAnsi="Times" w:cs="Times"/>
          <w:sz w:val="24"/>
          <w:szCs w:val="24"/>
        </w:rPr>
        <w:t>määr</w:t>
      </w:r>
      <w:r>
        <w:rPr>
          <w:rFonts w:ascii="Times" w:eastAsia="Times" w:hAnsi="Times" w:cs="Times"/>
          <w:sz w:val="24"/>
          <w:szCs w:val="24"/>
        </w:rPr>
        <w:t>atud hindamiskomisjoni liikmed taotleja kutseeksami individuaalse protokolli (vt l</w:t>
      </w:r>
      <w:r w:rsidRPr="0045616E">
        <w:rPr>
          <w:rFonts w:ascii="Times" w:eastAsia="Times" w:hAnsi="Times" w:cs="Times"/>
          <w:sz w:val="24"/>
          <w:szCs w:val="24"/>
        </w:rPr>
        <w:t>isa 1).</w:t>
      </w:r>
    </w:p>
    <w:p w14:paraId="3EFA3086" w14:textId="77777777" w:rsidR="00C26484" w:rsidRPr="0045616E" w:rsidRDefault="00C26484" w:rsidP="00C26484">
      <w:pPr>
        <w:rPr>
          <w:sz w:val="24"/>
          <w:szCs w:val="24"/>
        </w:rPr>
      </w:pPr>
    </w:p>
    <w:p w14:paraId="1F246497" w14:textId="0D871811" w:rsidR="00C26484" w:rsidRPr="0045616E" w:rsidRDefault="00C26484" w:rsidP="00C26484">
      <w:pPr>
        <w:numPr>
          <w:ilvl w:val="0"/>
          <w:numId w:val="5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Kutseeksami individuaalse protokolli k</w:t>
      </w:r>
      <w:r w:rsidRPr="0045616E">
        <w:rPr>
          <w:rFonts w:ascii="Times" w:eastAsia="Times" w:hAnsi="Times" w:cs="Times"/>
          <w:sz w:val="24"/>
          <w:szCs w:val="24"/>
        </w:rPr>
        <w:t>oondhinnang kantakse</w:t>
      </w:r>
      <w:r>
        <w:rPr>
          <w:rFonts w:ascii="Times" w:eastAsia="Times" w:hAnsi="Times" w:cs="Times"/>
          <w:sz w:val="24"/>
          <w:szCs w:val="24"/>
        </w:rPr>
        <w:t xml:space="preserve"> kutseeksami protokolli (vt l</w:t>
      </w:r>
      <w:r w:rsidRPr="0045616E">
        <w:rPr>
          <w:rFonts w:ascii="Times" w:eastAsia="Times" w:hAnsi="Times" w:cs="Times"/>
          <w:sz w:val="24"/>
          <w:szCs w:val="24"/>
        </w:rPr>
        <w:t>isa 2).</w:t>
      </w:r>
    </w:p>
    <w:p w14:paraId="5233BB83" w14:textId="77777777" w:rsidR="00C26484" w:rsidRPr="0045616E" w:rsidRDefault="00C26484" w:rsidP="00C26484">
      <w:pPr>
        <w:rPr>
          <w:rFonts w:ascii="Symbol" w:eastAsia="Symbol" w:hAnsi="Symbol" w:cs="Symbol"/>
          <w:sz w:val="24"/>
          <w:szCs w:val="24"/>
        </w:rPr>
      </w:pPr>
    </w:p>
    <w:p w14:paraId="25AD7572" w14:textId="77777777" w:rsidR="00C26484" w:rsidRPr="0045616E" w:rsidRDefault="00C26484" w:rsidP="00C26484">
      <w:pPr>
        <w:numPr>
          <w:ilvl w:val="0"/>
          <w:numId w:val="5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5616E">
        <w:rPr>
          <w:rFonts w:ascii="Times" w:eastAsia="Times" w:hAnsi="Times" w:cs="Times"/>
          <w:sz w:val="24"/>
          <w:szCs w:val="24"/>
        </w:rPr>
        <w:t>Koondhinnangu alusel tehakse kutsekomisjonile ettepanek kutse taotlejatele kutse andmise või mitte</w:t>
      </w:r>
      <w:r>
        <w:rPr>
          <w:rFonts w:ascii="Times" w:eastAsia="Times" w:hAnsi="Times" w:cs="Times"/>
          <w:sz w:val="24"/>
          <w:szCs w:val="24"/>
        </w:rPr>
        <w:t>andmise kohta. Kutseeksami protokolli allkirjastavad</w:t>
      </w:r>
      <w:r w:rsidRPr="0045616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kõik </w:t>
      </w:r>
      <w:r w:rsidRPr="0045616E">
        <w:rPr>
          <w:rFonts w:ascii="Times" w:eastAsia="Times" w:hAnsi="Times" w:cs="Times"/>
          <w:sz w:val="24"/>
          <w:szCs w:val="24"/>
        </w:rPr>
        <w:t>hindamiskomisjoni liikmed.</w:t>
      </w:r>
    </w:p>
    <w:p w14:paraId="0A7F5CA0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5311212B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53324D8E" w14:textId="77777777" w:rsidR="00C26484" w:rsidRDefault="00C26484" w:rsidP="00C26484">
      <w:pPr>
        <w:spacing w:line="242" w:lineRule="exact"/>
        <w:rPr>
          <w:sz w:val="20"/>
          <w:szCs w:val="20"/>
        </w:rPr>
      </w:pPr>
    </w:p>
    <w:p w14:paraId="4BD61FBF" w14:textId="77777777" w:rsidR="00C26484" w:rsidRDefault="00C26484" w:rsidP="00C2648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4F6228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color w:val="4F6228"/>
          <w:sz w:val="23"/>
          <w:szCs w:val="23"/>
        </w:rPr>
        <w:t>Hindamise meetodid ja nende kirjeldamine</w:t>
      </w:r>
    </w:p>
    <w:p w14:paraId="708CB016" w14:textId="77777777" w:rsidR="00C26484" w:rsidRDefault="00C26484" w:rsidP="00C26484">
      <w:pPr>
        <w:spacing w:line="240" w:lineRule="exact"/>
        <w:rPr>
          <w:sz w:val="20"/>
          <w:szCs w:val="20"/>
        </w:rPr>
      </w:pPr>
    </w:p>
    <w:p w14:paraId="604C23B1" w14:textId="42B93A38" w:rsidR="00C26484" w:rsidRPr="00A34468" w:rsidRDefault="00DB4E21" w:rsidP="00C26484">
      <w:pPr>
        <w:rPr>
          <w:b/>
          <w:sz w:val="20"/>
          <w:szCs w:val="20"/>
        </w:rPr>
      </w:pPr>
      <w:r w:rsidRPr="00A34468">
        <w:rPr>
          <w:rFonts w:ascii="Times" w:eastAsia="Times" w:hAnsi="Times" w:cs="Times"/>
          <w:b/>
          <w:sz w:val="24"/>
          <w:szCs w:val="24"/>
        </w:rPr>
        <w:t>Valikvastustega erialane</w:t>
      </w:r>
      <w:r w:rsidR="00C26484" w:rsidRPr="00A34468">
        <w:rPr>
          <w:rFonts w:ascii="Times" w:eastAsia="Times" w:hAnsi="Times" w:cs="Times"/>
          <w:b/>
          <w:sz w:val="24"/>
          <w:szCs w:val="24"/>
        </w:rPr>
        <w:t xml:space="preserve"> test</w:t>
      </w:r>
    </w:p>
    <w:p w14:paraId="64022620" w14:textId="77777777" w:rsidR="00C26484" w:rsidRPr="00A34468" w:rsidRDefault="00C26484" w:rsidP="00C26484">
      <w:pPr>
        <w:spacing w:line="53" w:lineRule="exact"/>
        <w:rPr>
          <w:sz w:val="20"/>
          <w:szCs w:val="20"/>
        </w:rPr>
      </w:pPr>
    </w:p>
    <w:p w14:paraId="37A0E3B2" w14:textId="0B2376B4" w:rsidR="00C26484" w:rsidRDefault="00C26484" w:rsidP="782367F7">
      <w:pPr>
        <w:spacing w:line="272" w:lineRule="auto"/>
        <w:ind w:right="60"/>
        <w:jc w:val="both"/>
        <w:rPr>
          <w:ins w:id="2" w:author="Külaliskasutaja" w:date="2020-09-02T12:41:00Z"/>
          <w:rFonts w:ascii="Times" w:eastAsia="Times" w:hAnsi="Times" w:cs="Times"/>
          <w:sz w:val="24"/>
          <w:szCs w:val="24"/>
        </w:rPr>
      </w:pPr>
      <w:r w:rsidRPr="782367F7">
        <w:rPr>
          <w:rFonts w:ascii="Times" w:eastAsia="Times" w:hAnsi="Times" w:cs="Times"/>
          <w:sz w:val="24"/>
          <w:szCs w:val="24"/>
        </w:rPr>
        <w:t>Taotleja tõendab kompetentse kui soorit</w:t>
      </w:r>
      <w:r w:rsidR="00DB4E21" w:rsidRPr="782367F7">
        <w:rPr>
          <w:rFonts w:ascii="Times" w:eastAsia="Times" w:hAnsi="Times" w:cs="Times"/>
          <w:sz w:val="24"/>
          <w:szCs w:val="24"/>
        </w:rPr>
        <w:t>ab valikvastustega erialase</w:t>
      </w:r>
      <w:r w:rsidRPr="782367F7">
        <w:rPr>
          <w:rFonts w:ascii="Times" w:eastAsia="Times" w:hAnsi="Times" w:cs="Times"/>
          <w:sz w:val="24"/>
          <w:szCs w:val="24"/>
        </w:rPr>
        <w:t xml:space="preserve"> testi.</w:t>
      </w:r>
      <w:r w:rsidR="008D5ED4" w:rsidRPr="782367F7">
        <w:rPr>
          <w:rFonts w:ascii="Times" w:eastAsia="Times" w:hAnsi="Times" w:cs="Times"/>
          <w:sz w:val="24"/>
          <w:szCs w:val="24"/>
        </w:rPr>
        <w:t xml:space="preserve"> Testis on kokku 10 küsimust. Testi positiivseks sooritamiseks tuleb õigesti vastata vähemalt 9-le küsimusele</w:t>
      </w:r>
      <w:r w:rsidR="006A57A4">
        <w:rPr>
          <w:rFonts w:ascii="Times" w:eastAsia="Times" w:hAnsi="Times" w:cs="Times"/>
          <w:sz w:val="24"/>
          <w:szCs w:val="24"/>
        </w:rPr>
        <w:t>. Testi sooritamiseks on aega 30 minutit.</w:t>
      </w:r>
      <w:bookmarkStart w:id="3" w:name="_GoBack"/>
      <w:bookmarkEnd w:id="3"/>
    </w:p>
    <w:p w14:paraId="36297020" w14:textId="77777777" w:rsidR="006A57A4" w:rsidRDefault="006A57A4" w:rsidP="00C26484">
      <w:pPr>
        <w:jc w:val="both"/>
        <w:rPr>
          <w:rFonts w:ascii="Times" w:eastAsia="Times" w:hAnsi="Times" w:cs="Times"/>
          <w:sz w:val="24"/>
          <w:szCs w:val="24"/>
        </w:rPr>
      </w:pPr>
    </w:p>
    <w:p w14:paraId="429677DB" w14:textId="77777777" w:rsidR="00C26484" w:rsidRPr="007C2570" w:rsidRDefault="00C26484" w:rsidP="00C26484">
      <w:pPr>
        <w:jc w:val="both"/>
        <w:rPr>
          <w:rFonts w:ascii="Times" w:eastAsia="Times" w:hAnsi="Times" w:cs="Times"/>
          <w:b/>
          <w:sz w:val="24"/>
          <w:szCs w:val="24"/>
        </w:rPr>
      </w:pPr>
      <w:r w:rsidRPr="007C2570">
        <w:rPr>
          <w:rFonts w:ascii="Times" w:eastAsia="Times" w:hAnsi="Times" w:cs="Times"/>
          <w:b/>
          <w:sz w:val="24"/>
          <w:szCs w:val="24"/>
        </w:rPr>
        <w:t>Praktilised ülesanded</w:t>
      </w:r>
    </w:p>
    <w:p w14:paraId="406BAA36" w14:textId="4F02773C" w:rsidR="00A34468" w:rsidRDefault="00A34468" w:rsidP="126B512E">
      <w:pPr>
        <w:spacing w:line="276" w:lineRule="auto"/>
        <w:jc w:val="both"/>
        <w:rPr>
          <w:sz w:val="24"/>
          <w:szCs w:val="24"/>
        </w:rPr>
      </w:pPr>
      <w:r w:rsidRPr="126B512E">
        <w:rPr>
          <w:sz w:val="24"/>
          <w:szCs w:val="24"/>
        </w:rPr>
        <w:t>Taotleja tõendab kompetentse kui sooritab teekonna kavandamise, puidu laadimise, metsaveoauto korrashoiu ja ohutuse ülesanded, koorma parameetrite ja koguse hindamise ning manööverdamise metsaväljaveo autoga.</w:t>
      </w:r>
      <w:r w:rsidR="0056A0B4" w:rsidRPr="126B512E">
        <w:rPr>
          <w:rFonts w:eastAsia="Times New Roman"/>
          <w:sz w:val="24"/>
          <w:szCs w:val="24"/>
        </w:rPr>
        <w:t xml:space="preserve"> Praktilise ülesandega kontrollitakse teadmisi </w:t>
      </w:r>
      <w:r w:rsidR="0056A0B4" w:rsidRPr="126B512E">
        <w:rPr>
          <w:rFonts w:eastAsia="Times New Roman"/>
        </w:rPr>
        <w:t xml:space="preserve"> </w:t>
      </w:r>
      <w:r w:rsidR="0056A0B4" w:rsidRPr="126B512E">
        <w:rPr>
          <w:rFonts w:eastAsia="Times New Roman"/>
          <w:sz w:val="24"/>
          <w:szCs w:val="24"/>
        </w:rPr>
        <w:t xml:space="preserve">ja oskust hinnata koorma parameetreid ja kogust. </w:t>
      </w:r>
      <w:r w:rsidR="006B6023" w:rsidRPr="126B512E">
        <w:rPr>
          <w:sz w:val="24"/>
          <w:szCs w:val="24"/>
        </w:rPr>
        <w:t>Puidu laadimisega kontrollitakse kutsetaotleja oskusi töötada hüdrotõstukiga. Metsaväljaveo autoga manööverdamise</w:t>
      </w:r>
      <w:r w:rsidR="00B96E6C" w:rsidRPr="126B512E">
        <w:rPr>
          <w:sz w:val="24"/>
          <w:szCs w:val="24"/>
        </w:rPr>
        <w:t xml:space="preserve"> ülesandega</w:t>
      </w:r>
      <w:r w:rsidR="006B6023" w:rsidRPr="126B512E">
        <w:rPr>
          <w:sz w:val="24"/>
          <w:szCs w:val="24"/>
        </w:rPr>
        <w:t xml:space="preserve"> kontrollitakse kutsetaotleja oskust juht</w:t>
      </w:r>
      <w:r w:rsidR="00B96E6C" w:rsidRPr="126B512E">
        <w:rPr>
          <w:sz w:val="24"/>
          <w:szCs w:val="24"/>
        </w:rPr>
        <w:t>ida masinat pidades silmas ja arvestades erinevate teeoludega ja manööverdamise võimalustega.</w:t>
      </w:r>
    </w:p>
    <w:p w14:paraId="00BEA9A8" w14:textId="77777777" w:rsidR="00C26484" w:rsidRPr="008E6425" w:rsidRDefault="00C26484" w:rsidP="00C26484">
      <w:pPr>
        <w:spacing w:line="212" w:lineRule="exact"/>
        <w:jc w:val="both"/>
        <w:rPr>
          <w:sz w:val="20"/>
          <w:szCs w:val="20"/>
        </w:rPr>
      </w:pPr>
    </w:p>
    <w:p w14:paraId="2D7F47FB" w14:textId="0C43156A" w:rsidR="00C26484" w:rsidRPr="008E6425" w:rsidRDefault="00C26484" w:rsidP="782367F7">
      <w:pPr>
        <w:spacing w:line="235" w:lineRule="auto"/>
        <w:jc w:val="both"/>
        <w:rPr>
          <w:b/>
          <w:bCs/>
          <w:sz w:val="20"/>
          <w:szCs w:val="20"/>
        </w:rPr>
      </w:pPr>
      <w:r w:rsidRPr="782367F7">
        <w:rPr>
          <w:rFonts w:ascii="Times" w:eastAsia="Times" w:hAnsi="Times" w:cs="Times"/>
          <w:b/>
          <w:bCs/>
          <w:sz w:val="24"/>
          <w:szCs w:val="24"/>
        </w:rPr>
        <w:t>Metsaväljaveo autojuht, tase 4 kutsekvalifikatsioon omistatakse taotlejale juhul</w:t>
      </w:r>
      <w:r w:rsidR="02C77A43" w:rsidRPr="782367F7">
        <w:rPr>
          <w:rFonts w:ascii="Times" w:eastAsia="Times" w:hAnsi="Times" w:cs="Times"/>
          <w:b/>
          <w:bCs/>
          <w:sz w:val="24"/>
          <w:szCs w:val="24"/>
        </w:rPr>
        <w:t>,</w:t>
      </w:r>
      <w:r w:rsidRPr="782367F7">
        <w:rPr>
          <w:rFonts w:ascii="Times" w:eastAsia="Times" w:hAnsi="Times" w:cs="Times"/>
          <w:b/>
          <w:bCs/>
          <w:sz w:val="24"/>
          <w:szCs w:val="24"/>
        </w:rPr>
        <w:t xml:space="preserve"> kui kõik eksamiosad on sooritatud vastavalt hindamiskriteeriumitele.</w:t>
      </w:r>
    </w:p>
    <w:p w14:paraId="06F939A3" w14:textId="77777777" w:rsidR="00C26484" w:rsidRPr="008E6425" w:rsidRDefault="00C26484" w:rsidP="00C26484">
      <w:pPr>
        <w:spacing w:line="124" w:lineRule="exact"/>
        <w:jc w:val="both"/>
        <w:rPr>
          <w:sz w:val="20"/>
          <w:szCs w:val="20"/>
        </w:rPr>
      </w:pPr>
    </w:p>
    <w:p w14:paraId="2224CBD7" w14:textId="77777777" w:rsidR="00C26484" w:rsidRPr="008E6425" w:rsidRDefault="00C26484" w:rsidP="00C26484">
      <w:pPr>
        <w:jc w:val="both"/>
        <w:rPr>
          <w:sz w:val="20"/>
          <w:szCs w:val="20"/>
        </w:rPr>
      </w:pPr>
      <w:r w:rsidRPr="008E6425">
        <w:rPr>
          <w:rFonts w:ascii="Times" w:eastAsia="Times" w:hAnsi="Times" w:cs="Times"/>
          <w:sz w:val="24"/>
          <w:szCs w:val="24"/>
        </w:rPr>
        <w:t>Eksameid viiakse Eesti Metsa- ja Puidutööstuse Liidu poolt läbi:</w:t>
      </w:r>
    </w:p>
    <w:p w14:paraId="78ACB9FA" w14:textId="77777777" w:rsidR="00C26484" w:rsidRPr="008E6425" w:rsidRDefault="00C26484" w:rsidP="00C26484">
      <w:pPr>
        <w:spacing w:line="242" w:lineRule="exact"/>
        <w:jc w:val="both"/>
        <w:rPr>
          <w:sz w:val="20"/>
          <w:szCs w:val="20"/>
        </w:rPr>
      </w:pPr>
    </w:p>
    <w:p w14:paraId="15679D3A" w14:textId="403914B1" w:rsidR="00C26484" w:rsidRPr="00B96E6C" w:rsidRDefault="00B96E6C" w:rsidP="7D36ED80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Töökohapõhiselt (</w:t>
      </w:r>
      <w:r w:rsidR="00801B67">
        <w:rPr>
          <w:rFonts w:ascii="Times" w:eastAsia="Times" w:hAnsi="Times" w:cs="Times"/>
          <w:sz w:val="24"/>
          <w:szCs w:val="24"/>
        </w:rPr>
        <w:t xml:space="preserve">vähemalt </w:t>
      </w:r>
      <w:r w:rsidR="00C26484" w:rsidRPr="00B96E6C">
        <w:rPr>
          <w:rFonts w:ascii="Times" w:eastAsia="Times" w:hAnsi="Times" w:cs="Times"/>
          <w:sz w:val="24"/>
          <w:szCs w:val="24"/>
        </w:rPr>
        <w:t>4 kutsetaotlejat)</w:t>
      </w:r>
    </w:p>
    <w:p w14:paraId="43077D6E" w14:textId="77777777" w:rsidR="00C26484" w:rsidRPr="00B96E6C" w:rsidRDefault="00C26484" w:rsidP="00C26484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Times" w:eastAsia="Times" w:hAnsi="Times" w:cs="Times"/>
          <w:sz w:val="24"/>
          <w:szCs w:val="24"/>
        </w:rPr>
      </w:pPr>
      <w:r w:rsidRPr="00B96E6C">
        <w:rPr>
          <w:rFonts w:ascii="Times" w:eastAsia="Times" w:hAnsi="Times" w:cs="Times"/>
          <w:sz w:val="24"/>
          <w:szCs w:val="24"/>
        </w:rPr>
        <w:t>Kokkuleppel Luua Metsanduskoolis</w:t>
      </w:r>
    </w:p>
    <w:p w14:paraId="1163CA1E" w14:textId="77777777" w:rsidR="00C26484" w:rsidRPr="008A3E22" w:rsidRDefault="00C26484" w:rsidP="00C26484">
      <w:pPr>
        <w:spacing w:line="40" w:lineRule="exact"/>
        <w:rPr>
          <w:rFonts w:ascii="Times" w:eastAsia="Times" w:hAnsi="Times" w:cs="Times"/>
          <w:sz w:val="24"/>
          <w:szCs w:val="24"/>
          <w:highlight w:val="yellow"/>
        </w:rPr>
      </w:pPr>
    </w:p>
    <w:p w14:paraId="3C4D9C9E" w14:textId="77777777" w:rsidR="00C26484" w:rsidRDefault="00C26484" w:rsidP="00C26484">
      <w:pPr>
        <w:pStyle w:val="Loendilik"/>
        <w:rPr>
          <w:rFonts w:ascii="Times" w:eastAsia="Times" w:hAnsi="Times" w:cs="Times"/>
          <w:sz w:val="24"/>
          <w:szCs w:val="24"/>
          <w:highlight w:val="yellow"/>
        </w:rPr>
      </w:pPr>
    </w:p>
    <w:p w14:paraId="087E2A53" w14:textId="77777777" w:rsidR="00C26484" w:rsidRDefault="00C26484" w:rsidP="00C26484">
      <w:pPr>
        <w:spacing w:line="20" w:lineRule="exact"/>
        <w:rPr>
          <w:sz w:val="20"/>
          <w:szCs w:val="20"/>
        </w:rPr>
      </w:pPr>
    </w:p>
    <w:p w14:paraId="6B2A6C38" w14:textId="77777777" w:rsidR="00C26484" w:rsidRDefault="00C26484" w:rsidP="00C26484">
      <w:pPr>
        <w:sectPr w:rsidR="00C26484">
          <w:footerReference w:type="default" r:id="rId11"/>
          <w:pgSz w:w="11900" w:h="16840"/>
          <w:pgMar w:top="547" w:right="1400" w:bottom="155" w:left="1420" w:header="0" w:footer="0" w:gutter="0"/>
          <w:cols w:space="708" w:equalWidth="0">
            <w:col w:w="9080"/>
          </w:cols>
        </w:sectPr>
      </w:pPr>
    </w:p>
    <w:p w14:paraId="558697C7" w14:textId="77777777" w:rsidR="00C26484" w:rsidRDefault="00C26484" w:rsidP="00C26484">
      <w:pPr>
        <w:spacing w:line="200" w:lineRule="exact"/>
        <w:rPr>
          <w:sz w:val="20"/>
          <w:szCs w:val="20"/>
        </w:rPr>
      </w:pPr>
      <w:bookmarkStart w:id="4" w:name="page3"/>
      <w:bookmarkEnd w:id="4"/>
    </w:p>
    <w:p w14:paraId="27799BD0" w14:textId="77777777" w:rsidR="00C26484" w:rsidRDefault="00C26484" w:rsidP="00C26484">
      <w:pPr>
        <w:spacing w:line="260" w:lineRule="exact"/>
        <w:rPr>
          <w:sz w:val="20"/>
          <w:szCs w:val="20"/>
        </w:rPr>
      </w:pPr>
    </w:p>
    <w:p w14:paraId="7F5B5153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6D4BEA64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46BE74E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0A95613F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FC0736C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3518BF4A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116F578C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777E4B48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431AF68D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7C71608D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2491FF8E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1005A7A8" w14:textId="77777777" w:rsidR="00C26484" w:rsidRDefault="00C26484" w:rsidP="00C26484">
      <w:pPr>
        <w:ind w:right="20"/>
        <w:jc w:val="center"/>
        <w:rPr>
          <w:rFonts w:eastAsia="Calibri"/>
          <w:sz w:val="24"/>
          <w:szCs w:val="24"/>
        </w:rPr>
      </w:pPr>
    </w:p>
    <w:p w14:paraId="43FD8CEE" w14:textId="77777777" w:rsidR="00C26484" w:rsidRPr="0045616E" w:rsidRDefault="00C26484" w:rsidP="00C26484">
      <w:pPr>
        <w:ind w:right="20"/>
        <w:jc w:val="center"/>
        <w:rPr>
          <w:sz w:val="24"/>
          <w:szCs w:val="24"/>
        </w:rPr>
      </w:pPr>
      <w:r w:rsidRPr="0045616E">
        <w:rPr>
          <w:rFonts w:eastAsia="Calibri"/>
          <w:sz w:val="24"/>
          <w:szCs w:val="24"/>
        </w:rPr>
        <w:t>Eesti Metsa- ja Puidutööstuse Liit</w:t>
      </w:r>
    </w:p>
    <w:p w14:paraId="71146970" w14:textId="77777777" w:rsidR="00C26484" w:rsidRDefault="00C26484" w:rsidP="00C26484">
      <w:pPr>
        <w:tabs>
          <w:tab w:val="left" w:pos="720"/>
        </w:tabs>
        <w:ind w:left="380"/>
        <w:rPr>
          <w:rFonts w:ascii="Times" w:eastAsia="Times" w:hAnsi="Times" w:cs="Times"/>
          <w:b/>
          <w:bCs/>
          <w:color w:val="4F6228"/>
        </w:rPr>
      </w:pPr>
    </w:p>
    <w:p w14:paraId="371DEBDE" w14:textId="77777777" w:rsidR="00C26484" w:rsidRDefault="00C26484" w:rsidP="00C26484">
      <w:pPr>
        <w:tabs>
          <w:tab w:val="left" w:pos="720"/>
        </w:tabs>
        <w:ind w:left="380"/>
        <w:rPr>
          <w:rFonts w:ascii="Times" w:eastAsia="Times" w:hAnsi="Times" w:cs="Times"/>
          <w:b/>
          <w:bCs/>
          <w:color w:val="4F6228"/>
        </w:rPr>
      </w:pPr>
    </w:p>
    <w:p w14:paraId="11EE78FF" w14:textId="77777777" w:rsidR="00C26484" w:rsidRPr="0062128B" w:rsidRDefault="00C26484" w:rsidP="00C26484">
      <w:pPr>
        <w:tabs>
          <w:tab w:val="left" w:pos="720"/>
        </w:tabs>
        <w:ind w:left="380"/>
      </w:pPr>
      <w:r w:rsidRPr="004C593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66DF5303" wp14:editId="208092F4">
            <wp:simplePos x="0" y="0"/>
            <wp:positionH relativeFrom="page">
              <wp:posOffset>6518275</wp:posOffset>
            </wp:positionH>
            <wp:positionV relativeFrom="page">
              <wp:posOffset>17780</wp:posOffset>
            </wp:positionV>
            <wp:extent cx="1004570" cy="60325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28B">
        <w:rPr>
          <w:rFonts w:ascii="Times" w:eastAsia="Times" w:hAnsi="Times" w:cs="Times"/>
          <w:b/>
          <w:bCs/>
          <w:color w:val="4F6228"/>
        </w:rPr>
        <w:t>4.</w:t>
      </w:r>
      <w:r w:rsidRPr="0062128B">
        <w:tab/>
      </w:r>
      <w:r w:rsidRPr="0062128B">
        <w:rPr>
          <w:rFonts w:ascii="Times" w:eastAsia="Times" w:hAnsi="Times" w:cs="Times"/>
          <w:b/>
          <w:bCs/>
          <w:color w:val="4F6228"/>
        </w:rPr>
        <w:t>Hindamiskriteeriumid/Tegevusnäitajad (Lisa 1)</w:t>
      </w:r>
    </w:p>
    <w:p w14:paraId="04A47DD8" w14:textId="77777777" w:rsidR="00C26484" w:rsidRPr="0062128B" w:rsidRDefault="00C26484" w:rsidP="00C26484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7F924D97" wp14:editId="275CD3A1">
            <wp:extent cx="1005840" cy="6032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C8B94" w14:textId="77777777" w:rsidR="00C26484" w:rsidRPr="0062128B" w:rsidRDefault="00C26484" w:rsidP="00C26484">
      <w:pPr>
        <w:spacing w:line="264" w:lineRule="exact"/>
        <w:rPr>
          <w:sz w:val="20"/>
          <w:szCs w:val="20"/>
        </w:rPr>
      </w:pPr>
    </w:p>
    <w:p w14:paraId="06038AE1" w14:textId="77777777" w:rsidR="00C26484" w:rsidRPr="0062128B" w:rsidRDefault="00C26484" w:rsidP="00C2648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METSAVÄLJAVEO AUTOJUHT</w:t>
      </w:r>
      <w:r w:rsidRPr="0062128B">
        <w:rPr>
          <w:rFonts w:ascii="Calibri" w:eastAsia="Calibri" w:hAnsi="Calibri" w:cs="Calibri"/>
          <w:b/>
          <w:bCs/>
        </w:rPr>
        <w:t>, TASE 4</w:t>
      </w:r>
    </w:p>
    <w:p w14:paraId="50F3929C" w14:textId="77777777" w:rsidR="00C26484" w:rsidRPr="0062128B" w:rsidRDefault="00C26484" w:rsidP="00C26484">
      <w:pPr>
        <w:spacing w:line="238" w:lineRule="auto"/>
        <w:ind w:left="80"/>
        <w:rPr>
          <w:sz w:val="20"/>
          <w:szCs w:val="20"/>
        </w:rPr>
      </w:pPr>
      <w:r w:rsidRPr="0062128B">
        <w:rPr>
          <w:rFonts w:ascii="Calibri" w:eastAsia="Calibri" w:hAnsi="Calibri" w:cs="Calibri"/>
          <w:b/>
          <w:bCs/>
        </w:rPr>
        <w:t>KUTSEEKSAMI INDIVIDUAALNE</w:t>
      </w:r>
      <w:r w:rsidRPr="0062128B">
        <w:rPr>
          <w:sz w:val="20"/>
          <w:szCs w:val="20"/>
        </w:rPr>
        <w:t xml:space="preserve"> </w:t>
      </w:r>
      <w:r w:rsidRPr="0062128B">
        <w:rPr>
          <w:rFonts w:ascii="Calibri" w:eastAsia="Calibri" w:hAnsi="Calibri" w:cs="Calibri"/>
          <w:b/>
          <w:bCs/>
        </w:rPr>
        <w:t>PROTOKOLL</w:t>
      </w:r>
    </w:p>
    <w:p w14:paraId="2B4C3F58" w14:textId="77777777" w:rsidR="00C26484" w:rsidRPr="0062128B" w:rsidRDefault="00C26484" w:rsidP="00C26484">
      <w:pPr>
        <w:spacing w:line="31" w:lineRule="exact"/>
        <w:rPr>
          <w:sz w:val="20"/>
          <w:szCs w:val="20"/>
        </w:rPr>
      </w:pPr>
    </w:p>
    <w:p w14:paraId="2726D030" w14:textId="77777777" w:rsidR="00C26484" w:rsidRPr="0062128B" w:rsidRDefault="00C26484" w:rsidP="00C26484">
      <w:pPr>
        <w:ind w:left="80"/>
        <w:rPr>
          <w:rFonts w:ascii="Calibri" w:eastAsia="Calibri" w:hAnsi="Calibri" w:cs="Calibri"/>
        </w:rPr>
      </w:pPr>
    </w:p>
    <w:p w14:paraId="170D8447" w14:textId="77777777" w:rsidR="00C26484" w:rsidRPr="0062128B" w:rsidRDefault="00C26484" w:rsidP="00C26484">
      <w:pPr>
        <w:ind w:left="80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Taotleja nimi:</w:t>
      </w:r>
    </w:p>
    <w:p w14:paraId="7C984C2A" w14:textId="77777777" w:rsidR="00C26484" w:rsidRPr="0062128B" w:rsidRDefault="00C26484" w:rsidP="00C26484">
      <w:pPr>
        <w:spacing w:line="20" w:lineRule="exact"/>
        <w:rPr>
          <w:sz w:val="20"/>
          <w:szCs w:val="20"/>
        </w:rPr>
      </w:pPr>
      <w:r w:rsidRPr="006212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D52344" wp14:editId="54B6E0A3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Shape 5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16931mm" from=".15pt,1.45pt" to="461.6pt,1.45pt" w14:anchorId="79C698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chuAEAAH8DAAAOAAAAZHJzL2Uyb0RvYy54bWysU01vGyEQvVfqf0Dc612nseu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">
                <v:stroke joinstyle="miter"/>
                <o:lock v:ext="edit" shapetype="f"/>
              </v:line>
            </w:pict>
          </mc:Fallback>
        </mc:AlternateContent>
      </w:r>
    </w:p>
    <w:p w14:paraId="79AEE62F" w14:textId="77777777" w:rsidR="00C26484" w:rsidRPr="0062128B" w:rsidRDefault="00C26484" w:rsidP="00C26484">
      <w:pPr>
        <w:spacing w:line="23" w:lineRule="exact"/>
        <w:rPr>
          <w:sz w:val="20"/>
          <w:szCs w:val="20"/>
        </w:rPr>
      </w:pPr>
    </w:p>
    <w:p w14:paraId="45C18DE3" w14:textId="77777777" w:rsidR="00C26484" w:rsidRPr="0062128B" w:rsidRDefault="00C26484" w:rsidP="00C26484">
      <w:pPr>
        <w:ind w:left="80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aeg:</w:t>
      </w:r>
    </w:p>
    <w:p w14:paraId="2D6D1E33" w14:textId="77777777" w:rsidR="00C26484" w:rsidRPr="0062128B" w:rsidRDefault="00C26484" w:rsidP="00C26484">
      <w:pPr>
        <w:spacing w:line="20" w:lineRule="exact"/>
        <w:rPr>
          <w:sz w:val="20"/>
          <w:szCs w:val="20"/>
        </w:rPr>
      </w:pPr>
      <w:r w:rsidRPr="006212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D4AD80" wp14:editId="2810CAA3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58604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Shape 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48pt" from=".15pt,1.3pt" to="461.6pt,1.3pt" w14:anchorId="08E7F6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">
                <v:stroke joinstyle="miter"/>
                <o:lock v:ext="edit" shapetype="f"/>
              </v:line>
            </w:pict>
          </mc:Fallback>
        </mc:AlternateContent>
      </w:r>
    </w:p>
    <w:p w14:paraId="4E2C511C" w14:textId="77777777" w:rsidR="00C26484" w:rsidRPr="0062128B" w:rsidRDefault="00C26484" w:rsidP="00C26484">
      <w:pPr>
        <w:spacing w:line="21" w:lineRule="exact"/>
        <w:rPr>
          <w:sz w:val="20"/>
          <w:szCs w:val="20"/>
        </w:rPr>
      </w:pPr>
    </w:p>
    <w:p w14:paraId="15307D0F" w14:textId="77777777" w:rsidR="00C26484" w:rsidRPr="0062128B" w:rsidRDefault="00C26484" w:rsidP="00C26484">
      <w:pPr>
        <w:ind w:left="80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koht:</w:t>
      </w:r>
    </w:p>
    <w:p w14:paraId="003A72C8" w14:textId="77777777" w:rsidR="00C26484" w:rsidRPr="0062128B" w:rsidRDefault="00C26484" w:rsidP="00C26484">
      <w:pPr>
        <w:spacing w:line="20" w:lineRule="exact"/>
        <w:rPr>
          <w:sz w:val="20"/>
          <w:szCs w:val="20"/>
        </w:rPr>
      </w:pPr>
      <w:r w:rsidRPr="006212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3A9F77" wp14:editId="0F046051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Shape 7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16931mm" from=".15pt,1.45pt" to="461.6pt,1.45pt" w14:anchorId="091C7C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">
                <v:stroke joinstyle="miter"/>
                <o:lock v:ext="edit" shapetype="f"/>
              </v:line>
            </w:pict>
          </mc:Fallback>
        </mc:AlternateContent>
      </w:r>
    </w:p>
    <w:p w14:paraId="5D521D53" w14:textId="77777777" w:rsidR="00C26484" w:rsidRPr="0062128B" w:rsidRDefault="00C26484" w:rsidP="00C26484">
      <w:pPr>
        <w:spacing w:line="21" w:lineRule="exact"/>
        <w:rPr>
          <w:sz w:val="20"/>
          <w:szCs w:val="20"/>
        </w:rPr>
      </w:pPr>
    </w:p>
    <w:p w14:paraId="323BDB9C" w14:textId="77777777" w:rsidR="00C26484" w:rsidRPr="0062128B" w:rsidRDefault="00C26484" w:rsidP="00C26484">
      <w:pPr>
        <w:ind w:left="80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Hindajad:</w:t>
      </w:r>
    </w:p>
    <w:p w14:paraId="3D64CB76" w14:textId="77777777" w:rsidR="00C26484" w:rsidRPr="0062128B" w:rsidRDefault="00C26484" w:rsidP="00C26484">
      <w:pPr>
        <w:spacing w:line="20" w:lineRule="exact"/>
        <w:rPr>
          <w:sz w:val="20"/>
          <w:szCs w:val="20"/>
        </w:rPr>
      </w:pPr>
      <w:r w:rsidRPr="006212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5EFACDD" wp14:editId="46C75EEB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58604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0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Shape 8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16931mm" from=".15pt,1.45pt" to="461.6pt,1.45pt" w14:anchorId="2AB3F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lduAEAAH8DAAAOAAAAZHJzL2Uyb0RvYy54bWysU01vGyEQvVfqf0Dc612nse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">
                <v:stroke joinstyle="miter"/>
                <o:lock v:ext="edit" shapetype="f"/>
              </v:line>
            </w:pict>
          </mc:Fallback>
        </mc:AlternateContent>
      </w:r>
    </w:p>
    <w:p w14:paraId="5EDE34E6" w14:textId="77777777" w:rsidR="00C26484" w:rsidRPr="0062128B" w:rsidRDefault="00C26484" w:rsidP="00C26484">
      <w:pPr>
        <w:spacing w:line="294" w:lineRule="exact"/>
        <w:rPr>
          <w:sz w:val="20"/>
          <w:szCs w:val="20"/>
        </w:rPr>
      </w:pPr>
    </w:p>
    <w:p w14:paraId="0DA03CE4" w14:textId="77777777" w:rsidR="00C26484" w:rsidRPr="0062128B" w:rsidRDefault="00C26484" w:rsidP="00C26484"/>
    <w:tbl>
      <w:tblPr>
        <w:tblStyle w:val="Kontuurtabel1"/>
        <w:tblW w:w="9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134"/>
        <w:gridCol w:w="1134"/>
        <w:gridCol w:w="1812"/>
      </w:tblGrid>
      <w:tr w:rsidR="00C26484" w:rsidRPr="0062128B" w14:paraId="597BB227" w14:textId="77777777" w:rsidTr="126B512E">
        <w:trPr>
          <w:trHeight w:val="389"/>
        </w:trPr>
        <w:tc>
          <w:tcPr>
            <w:tcW w:w="3828" w:type="dxa"/>
          </w:tcPr>
          <w:p w14:paraId="574CA86E" w14:textId="77777777" w:rsidR="00C26484" w:rsidRPr="0062128B" w:rsidRDefault="00C26484" w:rsidP="0080190F">
            <w:r w:rsidRPr="00621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X. Kompetents</w:t>
            </w:r>
          </w:p>
        </w:tc>
        <w:tc>
          <w:tcPr>
            <w:tcW w:w="1701" w:type="dxa"/>
          </w:tcPr>
          <w:p w14:paraId="32E6673E" w14:textId="77777777" w:rsidR="00C26484" w:rsidRPr="0062128B" w:rsidRDefault="00C26484" w:rsidP="0080190F"/>
        </w:tc>
        <w:tc>
          <w:tcPr>
            <w:tcW w:w="2268" w:type="dxa"/>
            <w:gridSpan w:val="2"/>
          </w:tcPr>
          <w:p w14:paraId="4C1382D9" w14:textId="0A3B2C2B" w:rsidR="00C26484" w:rsidRPr="0062128B" w:rsidRDefault="00C26484" w:rsidP="0080190F">
            <w:pPr>
              <w:jc w:val="center"/>
            </w:pPr>
            <w:r w:rsidRPr="126B512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KOONDHINNANG*</w:t>
            </w:r>
          </w:p>
        </w:tc>
        <w:tc>
          <w:tcPr>
            <w:tcW w:w="1812" w:type="dxa"/>
          </w:tcPr>
          <w:p w14:paraId="238FAA0E" w14:textId="77777777" w:rsidR="00C26484" w:rsidRPr="0062128B" w:rsidRDefault="00C26484" w:rsidP="0080190F"/>
        </w:tc>
      </w:tr>
      <w:tr w:rsidR="00C26484" w:rsidRPr="0062128B" w14:paraId="4CB3FD79" w14:textId="77777777" w:rsidTr="126B512E">
        <w:trPr>
          <w:trHeight w:val="366"/>
        </w:trPr>
        <w:tc>
          <w:tcPr>
            <w:tcW w:w="3828" w:type="dxa"/>
          </w:tcPr>
          <w:p w14:paraId="796E5E8D" w14:textId="77777777" w:rsidR="00C26484" w:rsidRPr="0062128B" w:rsidRDefault="00C26484" w:rsidP="0080190F">
            <w:pPr>
              <w:jc w:val="center"/>
            </w:pPr>
            <w:r w:rsidRPr="00621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X.X Tegevusnäitaja/ Hindamiskriteeriumid</w:t>
            </w:r>
          </w:p>
        </w:tc>
        <w:tc>
          <w:tcPr>
            <w:tcW w:w="1701" w:type="dxa"/>
          </w:tcPr>
          <w:p w14:paraId="1A2E4601" w14:textId="77777777" w:rsidR="00C26484" w:rsidRPr="0062128B" w:rsidRDefault="00C26484" w:rsidP="0080190F">
            <w:pPr>
              <w:jc w:val="center"/>
            </w:pPr>
            <w:r w:rsidRPr="0062128B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Meetod</w:t>
            </w:r>
          </w:p>
        </w:tc>
        <w:tc>
          <w:tcPr>
            <w:tcW w:w="1134" w:type="dxa"/>
          </w:tcPr>
          <w:p w14:paraId="7C4054B9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  <w:r w:rsidRPr="0062128B">
              <w:rPr>
                <w:b/>
                <w:sz w:val="20"/>
                <w:szCs w:val="20"/>
              </w:rPr>
              <w:t>Sooritatud</w:t>
            </w:r>
          </w:p>
        </w:tc>
        <w:tc>
          <w:tcPr>
            <w:tcW w:w="1134" w:type="dxa"/>
          </w:tcPr>
          <w:p w14:paraId="4AFF3E88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  <w:r w:rsidRPr="0062128B">
              <w:rPr>
                <w:b/>
                <w:sz w:val="20"/>
                <w:szCs w:val="20"/>
              </w:rPr>
              <w:t>Mitte-</w:t>
            </w:r>
          </w:p>
          <w:p w14:paraId="3D0ED507" w14:textId="77777777" w:rsidR="00C26484" w:rsidRPr="0062128B" w:rsidRDefault="00C26484" w:rsidP="0080190F">
            <w:pPr>
              <w:jc w:val="center"/>
            </w:pPr>
            <w:r w:rsidRPr="0062128B">
              <w:rPr>
                <w:b/>
                <w:sz w:val="20"/>
                <w:szCs w:val="20"/>
              </w:rPr>
              <w:t>sooritatud</w:t>
            </w:r>
          </w:p>
        </w:tc>
        <w:tc>
          <w:tcPr>
            <w:tcW w:w="1812" w:type="dxa"/>
          </w:tcPr>
          <w:p w14:paraId="7D0F3D6A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  <w:r w:rsidRPr="0062128B">
              <w:rPr>
                <w:b/>
                <w:sz w:val="20"/>
                <w:szCs w:val="20"/>
              </w:rPr>
              <w:t>Märkused</w:t>
            </w:r>
          </w:p>
        </w:tc>
      </w:tr>
      <w:tr w:rsidR="00C26484" w:rsidRPr="0062128B" w14:paraId="6E61656A" w14:textId="77777777" w:rsidTr="126B512E">
        <w:trPr>
          <w:trHeight w:val="366"/>
        </w:trPr>
        <w:tc>
          <w:tcPr>
            <w:tcW w:w="9609" w:type="dxa"/>
            <w:gridSpan w:val="5"/>
          </w:tcPr>
          <w:p w14:paraId="300FEF70" w14:textId="77777777" w:rsidR="00C26484" w:rsidRPr="0062128B" w:rsidRDefault="00C26484" w:rsidP="00C26484">
            <w:pPr>
              <w:rPr>
                <w:b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Pr="00C264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Teekonna kavandamine ja sihtkohta sõitmine</w:t>
            </w:r>
          </w:p>
        </w:tc>
      </w:tr>
      <w:tr w:rsidR="00B96E6C" w:rsidRPr="0062128B" w14:paraId="6E2BA896" w14:textId="77777777" w:rsidTr="126B512E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C8986" w14:textId="77777777" w:rsidR="00B96E6C" w:rsidRPr="0062128B" w:rsidRDefault="00B96E6C" w:rsidP="00C26484">
            <w:pPr>
              <w:spacing w:line="213" w:lineRule="exact"/>
              <w:rPr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1.1. </w:t>
            </w:r>
            <w:r w:rsidRPr="00C26484">
              <w:rPr>
                <w:rFonts w:ascii="Calibri" w:eastAsia="Calibri" w:hAnsi="Calibri" w:cs="Calibri"/>
                <w:sz w:val="20"/>
                <w:szCs w:val="20"/>
              </w:rPr>
              <w:t>Veendub, et on olemas kõik vajalikud kehtivad load ja dokumendid teekonna läbimiseks.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9B49074" w14:textId="4C5F3F12" w:rsidR="00B96E6C" w:rsidRPr="0062128B" w:rsidRDefault="00F379E3" w:rsidP="00093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Erialane </w:t>
            </w:r>
            <w:r w:rsidR="00CF75F0">
              <w:rPr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14:paraId="0F168384" w14:textId="77777777" w:rsidR="00B96E6C" w:rsidRPr="0062128B" w:rsidRDefault="00B96E6C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01C77" w14:textId="77777777" w:rsidR="00B96E6C" w:rsidRPr="0062128B" w:rsidRDefault="00B96E6C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7E11064D" w14:textId="77777777" w:rsidR="00B96E6C" w:rsidRPr="0062128B" w:rsidRDefault="00B96E6C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E6C" w:rsidRPr="0062128B" w14:paraId="739AAF26" w14:textId="77777777" w:rsidTr="126B512E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F82FF" w14:textId="77777777" w:rsidR="00B96E6C" w:rsidRPr="00C26484" w:rsidRDefault="00B96E6C" w:rsidP="00C264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1.2. </w:t>
            </w:r>
            <w:r w:rsidRPr="00C26484">
              <w:rPr>
                <w:rFonts w:ascii="Calibri" w:eastAsia="Calibri" w:hAnsi="Calibri" w:cs="Calibri"/>
                <w:sz w:val="20"/>
                <w:szCs w:val="20"/>
              </w:rPr>
              <w:t>Navigeerib GPS-seadme (või kaardi) järgi oma asukoha ning etteantud lähte- ja sihtkoha, määrab optimaalse</w:t>
            </w:r>
          </w:p>
          <w:p w14:paraId="4E8137E5" w14:textId="77777777" w:rsidR="00B96E6C" w:rsidRPr="0062128B" w:rsidRDefault="00B96E6C" w:rsidP="00C26484">
            <w:pPr>
              <w:rPr>
                <w:sz w:val="20"/>
                <w:szCs w:val="20"/>
              </w:rPr>
            </w:pPr>
            <w:r w:rsidRPr="00C26484">
              <w:rPr>
                <w:rFonts w:ascii="Calibri" w:eastAsia="Calibri" w:hAnsi="Calibri" w:cs="Calibri"/>
                <w:sz w:val="20"/>
                <w:szCs w:val="20"/>
              </w:rPr>
              <w:t>teekonna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E4A1C10" w14:textId="46478A1B" w:rsidR="00B96E6C" w:rsidRPr="00CF75F0" w:rsidRDefault="008D5ED4" w:rsidP="008D5ED4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Kompetents kontrollitud CE-kategooria juhilubadega</w:t>
            </w:r>
          </w:p>
        </w:tc>
        <w:tc>
          <w:tcPr>
            <w:tcW w:w="1134" w:type="dxa"/>
          </w:tcPr>
          <w:p w14:paraId="0C2383C8" w14:textId="77777777" w:rsidR="00B96E6C" w:rsidRPr="0062128B" w:rsidRDefault="00B96E6C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34DB2" w14:textId="77777777" w:rsidR="00B96E6C" w:rsidRPr="0062128B" w:rsidRDefault="00B96E6C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4D488ECA" w14:textId="77777777" w:rsidR="00B96E6C" w:rsidRPr="0062128B" w:rsidRDefault="00B96E6C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484" w:rsidRPr="0062128B" w14:paraId="47C4981B" w14:textId="77777777" w:rsidTr="126B512E">
        <w:trPr>
          <w:trHeight w:val="366"/>
        </w:trPr>
        <w:tc>
          <w:tcPr>
            <w:tcW w:w="3828" w:type="dxa"/>
          </w:tcPr>
          <w:p w14:paraId="103E47DC" w14:textId="77777777" w:rsidR="00C26484" w:rsidRPr="00C26484" w:rsidRDefault="00C26484" w:rsidP="00C264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1.3. </w:t>
            </w:r>
            <w:r w:rsidRPr="00C26484">
              <w:rPr>
                <w:rFonts w:ascii="Calibri" w:eastAsia="Calibri" w:hAnsi="Calibri" w:cs="Calibri"/>
                <w:sz w:val="20"/>
                <w:szCs w:val="20"/>
              </w:rPr>
              <w:t>Juhib metsaveoautot nii metsa teedel kui maastikul, pidades silmas ja arvestades teeolusid, looduslikke tingimusi</w:t>
            </w:r>
          </w:p>
          <w:p w14:paraId="40576A8F" w14:textId="77777777" w:rsidR="00C26484" w:rsidRPr="0062128B" w:rsidRDefault="00C26484" w:rsidP="00C2648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26484">
              <w:rPr>
                <w:rFonts w:ascii="Calibri" w:eastAsia="Calibri" w:hAnsi="Calibri" w:cs="Calibri"/>
                <w:sz w:val="20"/>
                <w:szCs w:val="20"/>
              </w:rPr>
              <w:t>ning manööverdamise võimalusi.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49FCD28" w14:textId="1C578744" w:rsidR="00C26484" w:rsidRPr="00B96E6C" w:rsidRDefault="00B96E6C" w:rsidP="00B96E6C">
            <w:pPr>
              <w:jc w:val="center"/>
              <w:rPr>
                <w:rFonts w:ascii="Calibri" w:eastAsia="Calibri" w:hAnsi="Calibri" w:cs="Calibri"/>
                <w:bCs/>
                <w:w w:val="98"/>
                <w:sz w:val="20"/>
                <w:szCs w:val="20"/>
              </w:rPr>
            </w:pPr>
            <w:r w:rsidRPr="00B96E6C">
              <w:rPr>
                <w:rFonts w:ascii="Calibri" w:eastAsia="Calibri" w:hAnsi="Calibri" w:cs="Calibri"/>
                <w:bCs/>
                <w:w w:val="98"/>
                <w:sz w:val="20"/>
                <w:szCs w:val="20"/>
              </w:rPr>
              <w:t>P</w:t>
            </w:r>
            <w:r w:rsidR="00F379E3">
              <w:rPr>
                <w:rFonts w:ascii="Calibri" w:eastAsia="Calibri" w:hAnsi="Calibri" w:cs="Calibri"/>
                <w:bCs/>
                <w:w w:val="98"/>
                <w:sz w:val="20"/>
                <w:szCs w:val="20"/>
              </w:rPr>
              <w:t>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318E763C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ABBA1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50DCF58A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484" w:rsidRPr="0062128B" w14:paraId="5A9A7B4A" w14:textId="77777777" w:rsidTr="126B512E">
        <w:trPr>
          <w:trHeight w:val="366"/>
        </w:trPr>
        <w:tc>
          <w:tcPr>
            <w:tcW w:w="9609" w:type="dxa"/>
            <w:gridSpan w:val="5"/>
          </w:tcPr>
          <w:p w14:paraId="5C0C3001" w14:textId="77777777" w:rsidR="00C26484" w:rsidRPr="0062128B" w:rsidRDefault="00C26484" w:rsidP="00C26484">
            <w:pPr>
              <w:rPr>
                <w:b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2. </w:t>
            </w:r>
            <w:r w:rsidRPr="00C264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Puidu laadimine</w:t>
            </w:r>
          </w:p>
        </w:tc>
      </w:tr>
      <w:tr w:rsidR="00C26484" w:rsidRPr="0062128B" w14:paraId="54A80E47" w14:textId="77777777" w:rsidTr="126B512E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8B96B" w14:textId="77777777" w:rsidR="00C26484" w:rsidRPr="0062128B" w:rsidRDefault="00C26484" w:rsidP="00C26484">
            <w:pPr>
              <w:spacing w:line="225" w:lineRule="exact"/>
              <w:rPr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>2.1.</w:t>
            </w:r>
            <w:r w:rsidRPr="0062128B">
              <w:t xml:space="preserve"> </w:t>
            </w:r>
            <w:r w:rsidRPr="00C26484">
              <w:rPr>
                <w:rFonts w:asciiTheme="minorHAnsi" w:hAnsiTheme="minorHAnsi" w:cstheme="minorHAnsi"/>
                <w:sz w:val="20"/>
                <w:szCs w:val="20"/>
              </w:rPr>
              <w:t>Lähtekohta jõudes veendub veotellimuse andmetele tuginedes lähtekoha ja puidu päritolu õigsuses.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96E4184" w14:textId="69822C14" w:rsidR="00C26484" w:rsidRPr="000C28AA" w:rsidRDefault="008D5ED4" w:rsidP="25542039">
            <w:pPr>
              <w:spacing w:line="234" w:lineRule="exact"/>
              <w:ind w:left="6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E</w:t>
            </w:r>
            <w:r w:rsidR="000C28AA" w:rsidRPr="25542039">
              <w:rPr>
                <w:rFonts w:asciiTheme="minorHAnsi" w:hAnsiTheme="minorHAnsi" w:cstheme="minorBidi"/>
                <w:sz w:val="20"/>
                <w:szCs w:val="20"/>
              </w:rPr>
              <w:t>rialane 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5D46AB4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E37B6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697BFD0F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07817A30" w14:textId="77777777" w:rsidTr="126B512E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88DDD" w14:textId="77777777" w:rsidR="000C28AA" w:rsidRPr="0062128B" w:rsidRDefault="000C28AA" w:rsidP="00C26484">
            <w:pPr>
              <w:spacing w:line="238" w:lineRule="exact"/>
              <w:rPr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2.2.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C26484">
              <w:rPr>
                <w:rFonts w:ascii="Calibri" w:eastAsia="Calibri" w:hAnsi="Calibri" w:cs="Calibri"/>
                <w:sz w:val="20"/>
                <w:szCs w:val="20"/>
              </w:rPr>
              <w:t>almistab ette metsaveoauto laadimisasendi, jälgides et selle käigus ei vigastata teed ja pinnast.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AA7297B" w14:textId="3B693C6E" w:rsidR="000C28AA" w:rsidRPr="000C28AA" w:rsidRDefault="00F379E3" w:rsidP="00CF75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29EF377D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08E26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36CA3C8B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2A29C91E" w14:textId="77777777" w:rsidTr="126B512E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9472D" w14:textId="77777777" w:rsidR="000C28AA" w:rsidRPr="00C26484" w:rsidRDefault="000C28AA" w:rsidP="00C264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2.3. </w:t>
            </w:r>
            <w:r w:rsidRPr="00C26484">
              <w:rPr>
                <w:rFonts w:ascii="Calibri" w:eastAsia="Calibri" w:hAnsi="Calibri" w:cs="Calibri"/>
                <w:sz w:val="20"/>
                <w:szCs w:val="20"/>
              </w:rPr>
              <w:t>Töötab hüdrotõstukiga, vigastamata metsaveoautot, kasvavat metsa ja laaditavat puitu: sorteerib puidu vastavalt</w:t>
            </w:r>
          </w:p>
          <w:p w14:paraId="696C449D" w14:textId="77777777" w:rsidR="000C28AA" w:rsidRPr="00C26484" w:rsidRDefault="000C28AA" w:rsidP="00C264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26484">
              <w:rPr>
                <w:rFonts w:ascii="Calibri" w:eastAsia="Calibri" w:hAnsi="Calibri" w:cs="Calibri"/>
                <w:sz w:val="20"/>
                <w:szCs w:val="20"/>
              </w:rPr>
              <w:t>puidu sortimendi kvaliteedinõuetele; laadib puidu veotellimuse nõuetele vastavalt ja veose parameetreid (mõõdud ja</w:t>
            </w:r>
          </w:p>
          <w:p w14:paraId="79912EDF" w14:textId="77777777" w:rsidR="000C28AA" w:rsidRPr="0062128B" w:rsidRDefault="000C28AA" w:rsidP="00632440">
            <w:pPr>
              <w:rPr>
                <w:sz w:val="20"/>
                <w:szCs w:val="20"/>
              </w:rPr>
            </w:pPr>
            <w:r w:rsidRPr="00C26484">
              <w:rPr>
                <w:rFonts w:ascii="Calibri" w:eastAsia="Calibri" w:hAnsi="Calibri" w:cs="Calibri"/>
                <w:sz w:val="20"/>
                <w:szCs w:val="20"/>
              </w:rPr>
              <w:t>tonnaaž) arvestades metsaveoautole.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1C01A2C" w14:textId="7BAD8A8B" w:rsidR="000C28AA" w:rsidRPr="000C28AA" w:rsidRDefault="008D16F3" w:rsidP="25542039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5542039">
              <w:rPr>
                <w:rFonts w:asciiTheme="minorHAnsi" w:hAnsiTheme="minorHAnsi" w:cstheme="minorBidi"/>
                <w:sz w:val="20"/>
                <w:szCs w:val="20"/>
              </w:rPr>
              <w:t>Pr</w:t>
            </w:r>
            <w:r w:rsidR="00F379E3" w:rsidRPr="25542039">
              <w:rPr>
                <w:rFonts w:asciiTheme="minorHAnsi" w:hAnsiTheme="minorHAnsi" w:cstheme="minorBidi"/>
                <w:sz w:val="20"/>
                <w:szCs w:val="20"/>
              </w:rPr>
              <w:t>aktilised ülesanded</w:t>
            </w:r>
            <w:r w:rsidR="6C73948D" w:rsidRPr="25542039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008D5ED4">
              <w:rPr>
                <w:rFonts w:asciiTheme="minorHAnsi" w:hAnsiTheme="minorHAnsi" w:cstheme="minorBidi"/>
                <w:sz w:val="20"/>
                <w:szCs w:val="20"/>
              </w:rPr>
              <w:t xml:space="preserve">erialane </w:t>
            </w:r>
            <w:r w:rsidR="6C73948D" w:rsidRPr="25542039">
              <w:rPr>
                <w:rFonts w:asciiTheme="minorHAnsi" w:hAnsiTheme="minorHAnsi" w:cstheme="minorBidi"/>
                <w:sz w:val="20"/>
                <w:szCs w:val="20"/>
              </w:rPr>
              <w:t>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51B8D8E2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53A35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3576D082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7AE7A72F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20155F17" w14:textId="77777777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2.4 Kinnitab veose nõuetekohaselt, pidades silmas õigusaktidega ettenähtud tingimusi.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EEDAB00" w14:textId="1162DAE5" w:rsidR="000C28AA" w:rsidRPr="000C28AA" w:rsidRDefault="008D16F3" w:rsidP="00CF75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F379E3">
              <w:rPr>
                <w:rFonts w:asciiTheme="minorHAnsi" w:hAnsiTheme="minorHAnsi" w:cstheme="minorHAnsi"/>
                <w:sz w:val="20"/>
                <w:szCs w:val="20"/>
              </w:rPr>
              <w:t>aktilised ülesanded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379E3">
              <w:rPr>
                <w:rFonts w:asciiTheme="minorHAnsi" w:hAnsiTheme="minorHAnsi" w:cstheme="minorHAnsi"/>
                <w:sz w:val="20"/>
                <w:szCs w:val="20"/>
              </w:rPr>
              <w:t xml:space="preserve"> erialane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2EC6214D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85C05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2FEEE583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1E26AE24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2405A9B1" w14:textId="77777777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2.5 Hindab puidu kogust puidu sortimendi kvaliteedist, veose virnastamise kvaliteedist ja veose mõõtudest lähtudes.</w:t>
            </w:r>
          </w:p>
          <w:p w14:paraId="084BA945" w14:textId="77777777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Määrab virnatäiuse koefitsiendi või kasutab puidu koguse hindamiseks digitaalset mõõtmisrakendust.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9A977DC" w14:textId="550CB86F" w:rsidR="000C28AA" w:rsidRPr="000C28AA" w:rsidRDefault="00F379E3" w:rsidP="25542039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5542039">
              <w:rPr>
                <w:rFonts w:asciiTheme="minorHAnsi" w:hAnsiTheme="minorHAnsi" w:cstheme="minorBidi"/>
                <w:sz w:val="20"/>
                <w:szCs w:val="20"/>
              </w:rPr>
              <w:t>Praktilised ülesanded</w:t>
            </w:r>
            <w:r w:rsidR="558528B3" w:rsidRPr="25542039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008D5ED4">
              <w:rPr>
                <w:rFonts w:asciiTheme="minorHAnsi" w:hAnsiTheme="minorHAnsi" w:cstheme="minorBidi"/>
                <w:sz w:val="20"/>
                <w:szCs w:val="20"/>
              </w:rPr>
              <w:t xml:space="preserve">erialane </w:t>
            </w:r>
            <w:r w:rsidR="558528B3" w:rsidRPr="25542039">
              <w:rPr>
                <w:rFonts w:asciiTheme="minorHAnsi" w:hAnsiTheme="minorHAnsi" w:cstheme="minorBidi"/>
                <w:sz w:val="20"/>
                <w:szCs w:val="20"/>
              </w:rPr>
              <w:t>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55680AD0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3A9E1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5748C7D2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0ECE939C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4CF34F4D" w14:textId="77777777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2.6 Täidab elektroonilised veodokumendid.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D362DF7" w14:textId="79C8E0F0" w:rsidR="000C28AA" w:rsidRPr="000C28AA" w:rsidRDefault="00697C07" w:rsidP="000C28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D16F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379E3">
              <w:rPr>
                <w:rFonts w:asciiTheme="minorHAnsi" w:hAnsiTheme="minorHAnsi" w:cstheme="minorHAnsi"/>
                <w:sz w:val="20"/>
                <w:szCs w:val="20"/>
              </w:rPr>
              <w:t>aktilised ülesanded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28E3347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1D666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029AFC52" w14:textId="4BA8F9EC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2440" w:rsidRPr="0062128B" w14:paraId="39EB8B7C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26017588" w14:textId="77777777" w:rsidR="00632440" w:rsidRPr="00632440" w:rsidRDefault="00632440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2.7 Sihtkohta jõudes laadib puidu sorteerimisliinile või virna vastavalt puidu saaja nõuetele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106B32E" w14:textId="7FE218DF" w:rsidR="00632440" w:rsidRPr="000C28AA" w:rsidRDefault="008D5ED4" w:rsidP="000C28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914BE36" w14:textId="77777777" w:rsidR="00632440" w:rsidRPr="0062128B" w:rsidRDefault="00632440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1D091" w14:textId="77777777" w:rsidR="00632440" w:rsidRPr="0062128B" w:rsidRDefault="00632440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4B3B384C" w14:textId="77777777" w:rsidR="00632440" w:rsidRPr="0062128B" w:rsidRDefault="00632440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2440" w:rsidRPr="0062128B" w14:paraId="72BFF5EF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1C52DFA7" w14:textId="77777777" w:rsidR="00632440" w:rsidRPr="00632440" w:rsidRDefault="00632440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2.8 Koristab tööjärgselt metsaveoauto ja laadimisala puidujäätmetest, suurematest okstest, koorepurust ja lumest/</w:t>
            </w:r>
          </w:p>
          <w:p w14:paraId="325AC7B6" w14:textId="77777777" w:rsidR="00632440" w:rsidRPr="00632440" w:rsidRDefault="00632440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jääst/porist.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FAC53E0" w14:textId="31158B0F" w:rsidR="00632440" w:rsidRPr="000C28AA" w:rsidRDefault="008D5ED4" w:rsidP="25542039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P</w:t>
            </w:r>
            <w:r w:rsidR="00EC7FC9">
              <w:rPr>
                <w:rFonts w:asciiTheme="minorHAnsi" w:hAnsiTheme="minorHAnsi" w:cstheme="minorBidi"/>
                <w:sz w:val="20"/>
                <w:szCs w:val="20"/>
              </w:rPr>
              <w:t>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711AB281" w14:textId="77777777" w:rsidR="00632440" w:rsidRPr="0062128B" w:rsidRDefault="00632440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F01EA" w14:textId="77777777" w:rsidR="00632440" w:rsidRPr="0062128B" w:rsidRDefault="00632440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14393C03" w14:textId="77777777" w:rsidR="00632440" w:rsidRPr="0062128B" w:rsidRDefault="00632440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484" w:rsidRPr="0062128B" w14:paraId="562EAAE0" w14:textId="77777777" w:rsidTr="126B512E">
        <w:trPr>
          <w:trHeight w:val="366"/>
        </w:trPr>
        <w:tc>
          <w:tcPr>
            <w:tcW w:w="9609" w:type="dxa"/>
            <w:gridSpan w:val="5"/>
          </w:tcPr>
          <w:p w14:paraId="494AD087" w14:textId="77777777" w:rsidR="00C26484" w:rsidRPr="000C28AA" w:rsidRDefault="00C26484" w:rsidP="006324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8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="00632440" w:rsidRPr="000C28A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Metsaveoauto hooldamine ja korrashoid</w:t>
            </w:r>
          </w:p>
        </w:tc>
      </w:tr>
      <w:tr w:rsidR="00C26484" w:rsidRPr="0062128B" w14:paraId="3441AE8B" w14:textId="77777777" w:rsidTr="126B512E">
        <w:trPr>
          <w:trHeight w:val="366"/>
        </w:trPr>
        <w:tc>
          <w:tcPr>
            <w:tcW w:w="3828" w:type="dxa"/>
          </w:tcPr>
          <w:p w14:paraId="575E396D" w14:textId="77777777" w:rsidR="00C26484" w:rsidRPr="0062128B" w:rsidRDefault="00C26484" w:rsidP="006324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3.1. </w:t>
            </w:r>
            <w:r w:rsidR="00632440" w:rsidRPr="00632440">
              <w:rPr>
                <w:rFonts w:ascii="Calibri" w:eastAsia="Calibri" w:hAnsi="Calibri" w:cs="Calibri"/>
                <w:sz w:val="20"/>
                <w:szCs w:val="20"/>
              </w:rPr>
              <w:t>Jälgib igapäevaselt metsaveoauto korrasolekut ja hooldusvälpasid.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4CDF392" w14:textId="27C6485B" w:rsidR="00C26484" w:rsidRPr="00472560" w:rsidRDefault="000C28AA" w:rsidP="000C28AA">
            <w:pPr>
              <w:jc w:val="center"/>
              <w:rPr>
                <w:rFonts w:asciiTheme="minorHAnsi" w:eastAsia="Calibri" w:hAnsiTheme="minorHAnsi" w:cstheme="minorHAnsi"/>
                <w:bCs/>
                <w:w w:val="98"/>
                <w:sz w:val="20"/>
                <w:szCs w:val="20"/>
              </w:rPr>
            </w:pPr>
            <w:r w:rsidRPr="00472560">
              <w:rPr>
                <w:rFonts w:asciiTheme="minorHAnsi" w:eastAsia="Calibri" w:hAnsiTheme="minorHAnsi" w:cstheme="minorHAnsi"/>
                <w:bCs/>
                <w:w w:val="98"/>
                <w:sz w:val="20"/>
                <w:szCs w:val="20"/>
              </w:rPr>
              <w:t>Praktilised ülesanded, erialane 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7C06143B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326BB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7B317AD1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484" w:rsidRPr="0062128B" w14:paraId="7628179A" w14:textId="77777777" w:rsidTr="126B512E">
        <w:trPr>
          <w:trHeight w:val="366"/>
        </w:trPr>
        <w:tc>
          <w:tcPr>
            <w:tcW w:w="3828" w:type="dxa"/>
          </w:tcPr>
          <w:p w14:paraId="56D1E5D5" w14:textId="77777777" w:rsidR="00632440" w:rsidRPr="00632440" w:rsidRDefault="00C26484" w:rsidP="006324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3.2. </w:t>
            </w:r>
            <w:r w:rsidR="00632440" w:rsidRPr="00632440">
              <w:rPr>
                <w:rFonts w:ascii="Calibri" w:eastAsia="Calibri" w:hAnsi="Calibri" w:cs="Calibri"/>
                <w:sz w:val="20"/>
                <w:szCs w:val="20"/>
              </w:rPr>
              <w:t>Seadistab metsaveoauto ja hüdrotõstuki töökohaasendi endale sobivateks, arvestades ergonoomikat ja töö</w:t>
            </w:r>
          </w:p>
          <w:p w14:paraId="4D6B0654" w14:textId="77777777" w:rsidR="00C26484" w:rsidRPr="0062128B" w:rsidRDefault="00632440" w:rsidP="006324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440">
              <w:rPr>
                <w:rFonts w:ascii="Calibri" w:eastAsia="Calibri" w:hAnsi="Calibri" w:cs="Calibri"/>
                <w:sz w:val="20"/>
                <w:szCs w:val="20"/>
              </w:rPr>
              <w:t>iseloomu.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DDE9837" w14:textId="4AD06A02" w:rsidR="00C26484" w:rsidRPr="00472560" w:rsidRDefault="00EC7FC9" w:rsidP="00EC7FC9">
            <w:pPr>
              <w:jc w:val="center"/>
              <w:rPr>
                <w:rFonts w:asciiTheme="minorHAnsi" w:eastAsia="Calibri" w:hAnsiTheme="minorHAnsi" w:cstheme="minorBidi"/>
                <w:w w:val="98"/>
                <w:sz w:val="20"/>
                <w:szCs w:val="20"/>
              </w:rPr>
            </w:pPr>
            <w:r w:rsidRPr="00EC7FC9">
              <w:rPr>
                <w:rFonts w:asciiTheme="minorHAnsi" w:eastAsia="Calibri" w:hAnsiTheme="minorHAnsi" w:cstheme="minorBidi"/>
                <w:sz w:val="20"/>
                <w:szCs w:val="20"/>
              </w:rPr>
              <w:t>Kompetents kontrollitud CE-kategooria juhilubadega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7F822555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F264A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11CCBAD4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484" w:rsidRPr="0062128B" w14:paraId="72343B8F" w14:textId="77777777" w:rsidTr="126B512E">
        <w:trPr>
          <w:trHeight w:val="366"/>
        </w:trPr>
        <w:tc>
          <w:tcPr>
            <w:tcW w:w="3828" w:type="dxa"/>
          </w:tcPr>
          <w:p w14:paraId="572832BE" w14:textId="2B713C3E" w:rsidR="00C26484" w:rsidRPr="00952B75" w:rsidRDefault="00C26484" w:rsidP="00632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>3.3.</w:t>
            </w:r>
            <w:r w:rsidRPr="0062128B">
              <w:t xml:space="preserve"> </w:t>
            </w:r>
            <w:r w:rsidR="00632440" w:rsidRPr="00632440">
              <w:rPr>
                <w:rFonts w:asciiTheme="minorHAnsi" w:hAnsiTheme="minorHAnsi" w:cstheme="minorHAnsi"/>
                <w:sz w:val="20"/>
                <w:szCs w:val="20"/>
              </w:rPr>
              <w:t>Määratleb metsaveoauto ja hüdrotõstuki hoolduse ning remondi vajaduse, lähtudes kasutusjuhendist ja kõrvaldab</w:t>
            </w:r>
            <w:r w:rsidR="00952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440" w:rsidRPr="00632440">
              <w:rPr>
                <w:rFonts w:asciiTheme="minorHAnsi" w:hAnsiTheme="minorHAnsi" w:cstheme="minorHAnsi"/>
                <w:sz w:val="20"/>
                <w:szCs w:val="20"/>
              </w:rPr>
              <w:t>rikked etteantud pädevuse piires.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3C2F937E" w14:textId="52B74896" w:rsidR="00C26484" w:rsidRPr="00472560" w:rsidRDefault="000C28AA" w:rsidP="000C28AA">
            <w:pPr>
              <w:jc w:val="center"/>
              <w:rPr>
                <w:rFonts w:asciiTheme="minorHAnsi" w:eastAsia="Calibri" w:hAnsiTheme="minorHAnsi" w:cstheme="minorHAnsi"/>
                <w:bCs/>
                <w:w w:val="98"/>
                <w:sz w:val="20"/>
                <w:szCs w:val="20"/>
              </w:rPr>
            </w:pPr>
            <w:r w:rsidRPr="00472560">
              <w:rPr>
                <w:rFonts w:asciiTheme="minorHAnsi" w:eastAsia="Calibri" w:hAnsiTheme="minorHAnsi" w:cstheme="minorHAnsi"/>
                <w:bCs/>
                <w:w w:val="98"/>
                <w:sz w:val="20"/>
                <w:szCs w:val="20"/>
              </w:rPr>
              <w:t>Praktilised ülesanded, erialane 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083A14E8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0AA60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46D4F127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484" w:rsidRPr="0062128B" w14:paraId="7C6E4855" w14:textId="77777777" w:rsidTr="126B512E">
        <w:trPr>
          <w:trHeight w:val="366"/>
        </w:trPr>
        <w:tc>
          <w:tcPr>
            <w:tcW w:w="3828" w:type="dxa"/>
          </w:tcPr>
          <w:p w14:paraId="58DDC759" w14:textId="77777777" w:rsidR="00C26484" w:rsidRPr="0062128B" w:rsidRDefault="00C26484" w:rsidP="006324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3.4. </w:t>
            </w:r>
            <w:r w:rsidR="00632440" w:rsidRPr="00632440">
              <w:rPr>
                <w:rFonts w:ascii="Calibri" w:eastAsia="Calibri" w:hAnsi="Calibri" w:cs="Calibri"/>
                <w:sz w:val="20"/>
                <w:szCs w:val="20"/>
              </w:rPr>
              <w:t>Käitleb keskkonnanõuetest lähtudes hooldus- ja remondijäätmeid.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77A464E" w14:textId="2F36590D" w:rsidR="00EC7FC9" w:rsidRDefault="00EC7FC9" w:rsidP="25542039">
            <w:pPr>
              <w:jc w:val="center"/>
              <w:rPr>
                <w:rFonts w:asciiTheme="minorHAnsi" w:eastAsia="Calibri" w:hAnsiTheme="minorHAnsi" w:cstheme="minorBidi"/>
                <w:w w:val="98"/>
                <w:sz w:val="20"/>
                <w:szCs w:val="20"/>
              </w:rPr>
            </w:pPr>
            <w:r>
              <w:rPr>
                <w:rFonts w:asciiTheme="minorHAnsi" w:eastAsia="Calibri" w:hAnsiTheme="minorHAnsi" w:cstheme="minorBidi"/>
                <w:w w:val="98"/>
                <w:sz w:val="20"/>
                <w:szCs w:val="20"/>
              </w:rPr>
              <w:t>Praktilised ülesanded</w:t>
            </w:r>
          </w:p>
          <w:p w14:paraId="4F357879" w14:textId="3717CAE9" w:rsidR="00C26484" w:rsidRPr="00472560" w:rsidRDefault="00EC7FC9" w:rsidP="00EC7FC9">
            <w:pPr>
              <w:jc w:val="center"/>
              <w:rPr>
                <w:rFonts w:asciiTheme="minorHAnsi" w:eastAsia="Calibri" w:hAnsiTheme="minorHAnsi" w:cstheme="minorBidi"/>
                <w:w w:val="98"/>
                <w:sz w:val="20"/>
                <w:szCs w:val="20"/>
              </w:rPr>
            </w:pPr>
            <w:r>
              <w:rPr>
                <w:rFonts w:asciiTheme="minorHAnsi" w:eastAsia="Calibri" w:hAnsiTheme="minorHAnsi" w:cstheme="minorBidi"/>
                <w:w w:val="98"/>
                <w:sz w:val="20"/>
                <w:szCs w:val="20"/>
              </w:rPr>
              <w:t>e</w:t>
            </w:r>
            <w:r w:rsidR="00F379E3" w:rsidRPr="25542039">
              <w:rPr>
                <w:rFonts w:asciiTheme="minorHAnsi" w:eastAsia="Calibri" w:hAnsiTheme="minorHAnsi" w:cstheme="minorBidi"/>
                <w:w w:val="98"/>
                <w:sz w:val="20"/>
                <w:szCs w:val="20"/>
              </w:rPr>
              <w:t xml:space="preserve">rialane </w:t>
            </w:r>
            <w:r w:rsidR="00697C07" w:rsidRPr="25542039">
              <w:rPr>
                <w:rFonts w:asciiTheme="minorHAnsi" w:eastAsia="Calibri" w:hAnsiTheme="minorHAnsi" w:cstheme="minorBidi"/>
                <w:w w:val="98"/>
                <w:sz w:val="20"/>
                <w:szCs w:val="20"/>
              </w:rPr>
              <w:t>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515B9D50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EDA5B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48FBBC29" w14:textId="77777777" w:rsidR="00C26484" w:rsidRPr="0062128B" w:rsidRDefault="00C26484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2440" w:rsidRPr="0062128B" w14:paraId="1B10CA22" w14:textId="77777777" w:rsidTr="126B512E">
        <w:trPr>
          <w:trHeight w:val="366"/>
        </w:trPr>
        <w:tc>
          <w:tcPr>
            <w:tcW w:w="9609" w:type="dxa"/>
            <w:gridSpan w:val="5"/>
          </w:tcPr>
          <w:p w14:paraId="2DD9E41C" w14:textId="77777777" w:rsidR="00632440" w:rsidRPr="0062128B" w:rsidRDefault="00632440" w:rsidP="0063244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6212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6324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Metsaväljaveo autojuht, tase 4 kutset läbiv kompetents</w:t>
            </w:r>
          </w:p>
        </w:tc>
      </w:tr>
      <w:tr w:rsidR="00EC7FC9" w:rsidRPr="0062128B" w14:paraId="7A02D0C1" w14:textId="77777777" w:rsidTr="126B512E">
        <w:trPr>
          <w:trHeight w:val="1391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194AE" w14:textId="122AECB5" w:rsidR="00EC7FC9" w:rsidRDefault="00EC7FC9" w:rsidP="00EC7FC9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7FC9">
              <w:rPr>
                <w:rFonts w:ascii="Calibri" w:eastAsia="Calibri" w:hAnsi="Calibri" w:cs="Calibri"/>
                <w:sz w:val="20"/>
                <w:szCs w:val="20"/>
              </w:rPr>
              <w:t>4.1. Mõistab oma osa puiduvarumise tehnoloogilises ahelas (raie, kokkuvedu, välj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avedu, kliendi ladu, sortimendi </w:t>
            </w:r>
            <w:r w:rsidRPr="00EC7FC9">
              <w:rPr>
                <w:rFonts w:ascii="Calibri" w:eastAsia="Calibri" w:hAnsi="Calibri" w:cs="Calibri"/>
                <w:sz w:val="20"/>
                <w:szCs w:val="20"/>
              </w:rPr>
              <w:t>kasutuse eesmärk jne) ning arvestab oma tegevuse mõju ja tagajärgedega ahelas.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5C1BB17" w14:textId="6B97B30B" w:rsidR="00EC7FC9" w:rsidRPr="00EC7FC9" w:rsidRDefault="00EC7FC9" w:rsidP="00801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FC9">
              <w:rPr>
                <w:rFonts w:asciiTheme="minorHAnsi" w:hAnsiTheme="minorHAnsi" w:cstheme="minorHAnsi"/>
                <w:sz w:val="20"/>
                <w:szCs w:val="20"/>
              </w:rPr>
              <w:t>Praktilised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54334010" w14:textId="77777777" w:rsidR="00EC7FC9" w:rsidRPr="0062128B" w:rsidRDefault="00EC7FC9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2D966E" w14:textId="77777777" w:rsidR="00EC7FC9" w:rsidRPr="0062128B" w:rsidRDefault="00EC7FC9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68F0D406" w14:textId="77777777" w:rsidR="00EC7FC9" w:rsidRPr="0062128B" w:rsidRDefault="00EC7FC9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4542FACC" w14:textId="77777777" w:rsidTr="126B512E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62B9E" w14:textId="77777777" w:rsidR="000C28AA" w:rsidRPr="0062128B" w:rsidRDefault="000C28AA" w:rsidP="0063244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.2. </w:t>
            </w:r>
            <w:r w:rsidRPr="00632440">
              <w:rPr>
                <w:rFonts w:ascii="Calibri" w:eastAsia="Calibri" w:hAnsi="Calibri" w:cs="Calibri"/>
                <w:sz w:val="20"/>
                <w:szCs w:val="20"/>
              </w:rPr>
              <w:t>Kasutab materjale ja töövahendeid heaperemehelikult ja säästlikult ning töötab ettevõtte kasumlikkust järgides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4844662" w14:textId="42388522" w:rsidR="000C28AA" w:rsidRPr="00F379E3" w:rsidRDefault="00EC7FC9" w:rsidP="00EC7FC9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C7FC9">
              <w:rPr>
                <w:rFonts w:asciiTheme="minorHAnsi" w:hAnsiTheme="minorHAnsi" w:cstheme="minorBidi"/>
                <w:sz w:val="20"/>
                <w:szCs w:val="20"/>
              </w:rPr>
              <w:t>Kompetents kontrollitud CE-kategooria juhilubadega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318CEC5A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40EDE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61CB09C7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06BD9647" w14:textId="77777777" w:rsidTr="126B512E">
        <w:trPr>
          <w:trHeight w:val="366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C4657" w14:textId="77777777" w:rsidR="000C28AA" w:rsidRPr="00632440" w:rsidRDefault="000C28AA" w:rsidP="006324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62128B">
              <w:rPr>
                <w:rFonts w:ascii="Calibri" w:eastAsia="Calibri" w:hAnsi="Calibri" w:cs="Calibri"/>
                <w:sz w:val="20"/>
                <w:szCs w:val="20"/>
              </w:rPr>
              <w:t xml:space="preserve">.3. </w:t>
            </w:r>
            <w:r w:rsidRPr="00632440">
              <w:rPr>
                <w:rFonts w:ascii="Calibri" w:eastAsia="Calibri" w:hAnsi="Calibri" w:cs="Calibri"/>
                <w:sz w:val="20"/>
                <w:szCs w:val="20"/>
              </w:rPr>
              <w:t>Hindab olukorda, väldib ja ennetab metsa-, pinnase- ja keskkonnakahjustuse tekkimist ning teisi tööga kaasneda</w:t>
            </w:r>
          </w:p>
          <w:p w14:paraId="47435677" w14:textId="77777777" w:rsidR="000C28AA" w:rsidRPr="0062128B" w:rsidRDefault="000C28AA" w:rsidP="0080190F">
            <w:pPr>
              <w:rPr>
                <w:sz w:val="20"/>
                <w:szCs w:val="20"/>
              </w:rPr>
            </w:pPr>
            <w:r w:rsidRPr="00632440">
              <w:rPr>
                <w:rFonts w:ascii="Calibri" w:eastAsia="Calibri" w:hAnsi="Calibri" w:cs="Calibri"/>
                <w:sz w:val="20"/>
                <w:szCs w:val="20"/>
              </w:rPr>
              <w:t>võivaid riske oma töölõigus ning võtab kasutusele abinõud riskide maandamiseks.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D58EB6B" w14:textId="418A4FA7" w:rsidR="000C28AA" w:rsidRPr="00F379E3" w:rsidRDefault="00AD4AFA" w:rsidP="00801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E3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F379E3" w:rsidRPr="00F379E3">
              <w:rPr>
                <w:rFonts w:asciiTheme="minorHAnsi" w:hAnsiTheme="minorHAnsi" w:cstheme="minorHAnsi"/>
                <w:sz w:val="20"/>
                <w:szCs w:val="20"/>
              </w:rPr>
              <w:t>aktilised ülesanded</w:t>
            </w:r>
            <w:r w:rsidRPr="00F379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379E3" w:rsidRPr="00F379E3">
              <w:rPr>
                <w:rFonts w:asciiTheme="minorHAnsi" w:hAnsiTheme="minorHAnsi" w:cstheme="minorHAnsi"/>
                <w:sz w:val="20"/>
                <w:szCs w:val="20"/>
              </w:rPr>
              <w:t xml:space="preserve">erialane </w:t>
            </w:r>
            <w:r w:rsidRPr="00F379E3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574C600E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DE06A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3767087E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716AF715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323AE6BA" w14:textId="77777777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.4 Järgib töökeskkonna ja -ohutusnõudeid, kasutades töökaitsevahendeid ja ohutuid töövõtteid.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8B24B9C" w14:textId="17CECDC4" w:rsidR="000C28AA" w:rsidRPr="00F379E3" w:rsidRDefault="00AD4AFA" w:rsidP="00801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E3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F379E3" w:rsidRPr="00F379E3">
              <w:rPr>
                <w:rFonts w:asciiTheme="minorHAnsi" w:hAnsiTheme="minorHAnsi" w:cstheme="minorHAnsi"/>
                <w:sz w:val="20"/>
                <w:szCs w:val="20"/>
              </w:rPr>
              <w:t>aktilised ülesanded</w:t>
            </w:r>
            <w:r w:rsidRPr="00F379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379E3" w:rsidRPr="00F379E3">
              <w:rPr>
                <w:rFonts w:asciiTheme="minorHAnsi" w:hAnsiTheme="minorHAnsi" w:cstheme="minorHAnsi"/>
                <w:sz w:val="20"/>
                <w:szCs w:val="20"/>
              </w:rPr>
              <w:t xml:space="preserve">erialane </w:t>
            </w:r>
            <w:r w:rsidRPr="00F379E3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0B0B5194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454D31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19AF3402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4D6066FC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2F95CFF9" w14:textId="77777777" w:rsidR="000C28AA" w:rsidRPr="00632440" w:rsidRDefault="000C28AA" w:rsidP="0080190F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5 Arvestab liikluses kaasliiklejatega, on nende suhtes viisakas, tähelepanelik ja abivalmis.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1585A4D" w14:textId="408EBB57" w:rsidR="000C28AA" w:rsidRPr="00F379E3" w:rsidRDefault="00EC7FC9" w:rsidP="00EC7FC9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C7FC9">
              <w:rPr>
                <w:rFonts w:asciiTheme="minorHAnsi" w:hAnsiTheme="minorHAnsi" w:cstheme="minorBidi"/>
                <w:sz w:val="20"/>
                <w:szCs w:val="20"/>
              </w:rPr>
              <w:t>Kompetents kontrollitud CE-kategooria juhilubadega</w:t>
            </w:r>
            <w:r w:rsidRPr="00EC7FC9">
              <w:rPr>
                <w:rStyle w:val="Kommentaariviide"/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558D0374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A5DEC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7781E5F9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4BF10DAB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065BB02F" w14:textId="582EA754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.6 Annab õnnetusjuhtumi korral vältimatut abi, kutsub professionaalse abi ja teatab õnnetusjuhtumist tööandjat</w:t>
            </w:r>
            <w:r w:rsidR="00952B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682BE5D" w14:textId="431C7704" w:rsidR="000C28AA" w:rsidRPr="00F379E3" w:rsidRDefault="00EC7FC9" w:rsidP="25542039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C7FC9">
              <w:rPr>
                <w:rFonts w:asciiTheme="minorHAnsi" w:hAnsiTheme="minorHAnsi" w:cstheme="minorBidi"/>
                <w:sz w:val="20"/>
                <w:szCs w:val="20"/>
              </w:rPr>
              <w:t>Kompetents kontrollitud CE-kategooria juhilubadega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60CDAD9B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F983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35E723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8AA" w:rsidRPr="0062128B" w14:paraId="00A534C5" w14:textId="77777777" w:rsidTr="126B512E">
        <w:trPr>
          <w:trHeight w:val="369"/>
        </w:trPr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14:paraId="79A63ECC" w14:textId="77777777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.7 Kasutab oma töös arvutit ja nutiseadmeid: arvuti- ja internetikasutamise põhitõed, internetiturvalisus, erialased</w:t>
            </w:r>
          </w:p>
          <w:p w14:paraId="79C4049A" w14:textId="77777777" w:rsidR="000C28AA" w:rsidRPr="00632440" w:rsidRDefault="000C28AA" w:rsidP="00632440">
            <w:pPr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40">
              <w:rPr>
                <w:rFonts w:asciiTheme="minorHAnsi" w:hAnsiTheme="minorHAnsi" w:cstheme="minorHAnsi"/>
                <w:sz w:val="20"/>
                <w:szCs w:val="20"/>
              </w:rPr>
              <w:t>äpid ja veebirakendused.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FF188BF" w14:textId="2FBEA174" w:rsidR="000C28AA" w:rsidRPr="00F379E3" w:rsidRDefault="00F379E3" w:rsidP="00801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E3">
              <w:rPr>
                <w:rFonts w:asciiTheme="minorHAnsi" w:hAnsiTheme="minorHAnsi" w:cstheme="minorHAnsi"/>
                <w:sz w:val="20"/>
                <w:szCs w:val="20"/>
              </w:rPr>
              <w:t>Praktilised ülesanded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2017EA85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CAFC8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40405FBA" w14:textId="77777777" w:rsidR="000C28AA" w:rsidRPr="0062128B" w:rsidRDefault="000C28AA" w:rsidP="008019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E62702" w14:textId="77777777" w:rsidR="00C26484" w:rsidRPr="0062128B" w:rsidRDefault="00C26484" w:rsidP="00C26484">
      <w:pPr>
        <w:rPr>
          <w:rFonts w:asciiTheme="minorHAnsi" w:hAnsiTheme="minorHAnsi"/>
          <w:b/>
          <w:sz w:val="20"/>
          <w:szCs w:val="20"/>
        </w:rPr>
      </w:pPr>
      <w:r w:rsidRPr="0062128B">
        <w:rPr>
          <w:rFonts w:asciiTheme="minorHAnsi" w:hAnsiTheme="minorHAnsi"/>
          <w:b/>
          <w:sz w:val="20"/>
          <w:szCs w:val="20"/>
        </w:rPr>
        <w:t>* Antud tabel on kasutatav nii taotleja personaalse hindamisvormina kui soovi korral ka koondhinnangu vormistamiseks</w:t>
      </w:r>
    </w:p>
    <w:p w14:paraId="04734F79" w14:textId="77777777" w:rsidR="00C26484" w:rsidRPr="0062128B" w:rsidRDefault="00C26484" w:rsidP="00C26484">
      <w:pPr>
        <w:rPr>
          <w:rFonts w:asciiTheme="minorHAnsi" w:hAnsiTheme="minorHAnsi"/>
          <w:b/>
          <w:sz w:val="20"/>
          <w:szCs w:val="20"/>
        </w:rPr>
      </w:pPr>
      <w:r w:rsidRPr="0062128B">
        <w:rPr>
          <w:rFonts w:asciiTheme="minorHAnsi" w:hAnsiTheme="minorHAnsi"/>
          <w:b/>
          <w:sz w:val="20"/>
          <w:szCs w:val="20"/>
        </w:rPr>
        <w:t>** Mittesooritatud tulemuse korral tuleb koondhinnangu tabelisse kirjutada põhjendus - millega eksiti</w:t>
      </w:r>
    </w:p>
    <w:p w14:paraId="56BC886F" w14:textId="77777777" w:rsidR="00C26484" w:rsidRPr="0062128B" w:rsidRDefault="00C26484" w:rsidP="00C26484"/>
    <w:p w14:paraId="19CADC00" w14:textId="77777777" w:rsidR="00C26484" w:rsidRPr="0062128B" w:rsidRDefault="00C26484" w:rsidP="00C26484">
      <w:r w:rsidRPr="0062128B">
        <w:t xml:space="preserve"> </w:t>
      </w:r>
    </w:p>
    <w:p w14:paraId="16669F07" w14:textId="77777777" w:rsidR="00C26484" w:rsidRPr="0062128B" w:rsidRDefault="00C26484" w:rsidP="00C26484"/>
    <w:p w14:paraId="79EF9DC4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78845A51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0889C7D8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28C46B08" w14:textId="77777777" w:rsidR="00C26484" w:rsidRDefault="00C26484" w:rsidP="00C26484">
      <w:pPr>
        <w:sectPr w:rsidR="00C26484">
          <w:type w:val="continuous"/>
          <w:pgSz w:w="11900" w:h="16840"/>
          <w:pgMar w:top="686" w:right="1260" w:bottom="155" w:left="1400" w:header="0" w:footer="0" w:gutter="0"/>
          <w:cols w:space="708" w:equalWidth="0">
            <w:col w:w="9240"/>
          </w:cols>
        </w:sectPr>
      </w:pPr>
    </w:p>
    <w:p w14:paraId="124AE947" w14:textId="77777777" w:rsidR="00C26484" w:rsidRDefault="00C26484" w:rsidP="00C26484">
      <w:pPr>
        <w:ind w:right="-19"/>
        <w:jc w:val="center"/>
        <w:rPr>
          <w:rFonts w:eastAsia="Calibri"/>
          <w:sz w:val="24"/>
          <w:szCs w:val="24"/>
        </w:rPr>
      </w:pPr>
      <w:bookmarkStart w:id="5" w:name="page5"/>
      <w:bookmarkEnd w:id="5"/>
      <w:r w:rsidRPr="00A6586E">
        <w:rPr>
          <w:rFonts w:eastAsia="Calibr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699145E5" wp14:editId="05334AF2">
            <wp:simplePos x="0" y="0"/>
            <wp:positionH relativeFrom="page">
              <wp:posOffset>6523355</wp:posOffset>
            </wp:positionH>
            <wp:positionV relativeFrom="page">
              <wp:posOffset>29845</wp:posOffset>
            </wp:positionV>
            <wp:extent cx="1004570" cy="603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86E">
        <w:rPr>
          <w:rFonts w:eastAsia="Calibri"/>
          <w:sz w:val="24"/>
          <w:szCs w:val="24"/>
        </w:rPr>
        <w:t>Eesti Metsa- ja Puidutööstuse Liit</w:t>
      </w:r>
    </w:p>
    <w:p w14:paraId="5EE3F453" w14:textId="77777777" w:rsidR="00C26484" w:rsidRDefault="00C26484" w:rsidP="00C26484">
      <w:pPr>
        <w:ind w:right="-19"/>
        <w:jc w:val="center"/>
        <w:rPr>
          <w:rFonts w:eastAsia="Calibri"/>
          <w:sz w:val="24"/>
          <w:szCs w:val="24"/>
        </w:rPr>
      </w:pPr>
    </w:p>
    <w:p w14:paraId="6A210272" w14:textId="77777777" w:rsidR="00C26484" w:rsidRDefault="00C26484" w:rsidP="00C26484">
      <w:pPr>
        <w:ind w:right="-19"/>
        <w:jc w:val="center"/>
        <w:rPr>
          <w:rFonts w:eastAsia="Calibri"/>
          <w:sz w:val="24"/>
          <w:szCs w:val="24"/>
        </w:rPr>
      </w:pPr>
    </w:p>
    <w:p w14:paraId="0F67B7A5" w14:textId="77777777" w:rsidR="00C26484" w:rsidRPr="000C730D" w:rsidRDefault="00C26484" w:rsidP="00C26484">
      <w:pPr>
        <w:pStyle w:val="Loendilik"/>
        <w:numPr>
          <w:ilvl w:val="0"/>
          <w:numId w:val="9"/>
        </w:numPr>
        <w:ind w:right="-19"/>
        <w:rPr>
          <w:b/>
          <w:color w:val="385623" w:themeColor="accent6" w:themeShade="80"/>
        </w:rPr>
      </w:pPr>
      <w:r w:rsidRPr="000C730D">
        <w:rPr>
          <w:b/>
          <w:color w:val="385623" w:themeColor="accent6" w:themeShade="80"/>
        </w:rPr>
        <w:t>Hindamisjuhend hindajale</w:t>
      </w:r>
    </w:p>
    <w:p w14:paraId="18FCDB75" w14:textId="77777777" w:rsidR="00C26484" w:rsidRPr="00514205" w:rsidRDefault="00C26484" w:rsidP="00C26484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bCs/>
          <w:color w:val="4F6228"/>
        </w:rPr>
      </w:pPr>
    </w:p>
    <w:p w14:paraId="377BD8EB" w14:textId="77777777" w:rsidR="00C26484" w:rsidRDefault="00C26484" w:rsidP="00C26484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color w:val="000000"/>
        </w:rPr>
      </w:pPr>
      <w:r w:rsidRPr="00514205">
        <w:rPr>
          <w:rFonts w:ascii="Calibri" w:eastAsia="Calibri" w:hAnsi="Calibri" w:cs="Calibri"/>
          <w:b/>
          <w:color w:val="000000"/>
        </w:rPr>
        <w:t xml:space="preserve">Enne </w:t>
      </w:r>
      <w:r>
        <w:rPr>
          <w:rFonts w:ascii="Calibri" w:eastAsia="Calibri" w:hAnsi="Calibri" w:cs="Calibri"/>
          <w:b/>
          <w:color w:val="000000"/>
        </w:rPr>
        <w:t>hindamist tutvutaks</w:t>
      </w:r>
      <w:r w:rsidRPr="00514205">
        <w:rPr>
          <w:rFonts w:ascii="Calibri" w:eastAsia="Calibri" w:hAnsi="Calibri" w:cs="Calibri"/>
          <w:b/>
          <w:color w:val="000000"/>
        </w:rPr>
        <w:t>e:</w:t>
      </w:r>
    </w:p>
    <w:p w14:paraId="253D78CE" w14:textId="77777777" w:rsidR="00C26484" w:rsidRPr="0062128B" w:rsidRDefault="00632440" w:rsidP="00C26484">
      <w:pPr>
        <w:pStyle w:val="Loendilik"/>
        <w:numPr>
          <w:ilvl w:val="0"/>
          <w:numId w:val="6"/>
        </w:numPr>
        <w:ind w:left="1076"/>
        <w:rPr>
          <w:sz w:val="20"/>
          <w:szCs w:val="20"/>
        </w:rPr>
      </w:pPr>
      <w:r>
        <w:rPr>
          <w:rFonts w:ascii="Calibri" w:eastAsia="Calibri" w:hAnsi="Calibri" w:cs="Calibri"/>
        </w:rPr>
        <w:t>metsaväljaveo autojuht</w:t>
      </w:r>
      <w:r w:rsidR="00C26484" w:rsidRPr="0062128B">
        <w:rPr>
          <w:rFonts w:ascii="Calibri" w:eastAsia="Calibri" w:hAnsi="Calibri" w:cs="Calibri"/>
        </w:rPr>
        <w:t>, tase 4 kutsestandardiga</w:t>
      </w:r>
    </w:p>
    <w:p w14:paraId="42502A9D" w14:textId="77777777" w:rsidR="00C26484" w:rsidRPr="0062128B" w:rsidRDefault="00C26484" w:rsidP="00C26484">
      <w:pPr>
        <w:pStyle w:val="Loendilik"/>
        <w:numPr>
          <w:ilvl w:val="0"/>
          <w:numId w:val="6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kompetentsipõhise hindamise mõistete ja põhimõtetega</w:t>
      </w:r>
    </w:p>
    <w:p w14:paraId="187F9038" w14:textId="77777777" w:rsidR="00C26484" w:rsidRPr="0062128B" w:rsidRDefault="00C26484" w:rsidP="00C26484">
      <w:pPr>
        <w:pStyle w:val="Loendilik"/>
        <w:numPr>
          <w:ilvl w:val="0"/>
          <w:numId w:val="6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kutse andmise korra ja selle rakenduskorraga</w:t>
      </w:r>
    </w:p>
    <w:p w14:paraId="70CC7D3F" w14:textId="77777777" w:rsidR="00C26484" w:rsidRPr="0062128B" w:rsidRDefault="00C26484" w:rsidP="00C26484">
      <w:pPr>
        <w:pStyle w:val="Loendilik"/>
        <w:numPr>
          <w:ilvl w:val="0"/>
          <w:numId w:val="6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üldise informatsiooniga</w:t>
      </w:r>
    </w:p>
    <w:p w14:paraId="6FEDCFF9" w14:textId="77777777" w:rsidR="00C26484" w:rsidRPr="0062128B" w:rsidRDefault="00C26484" w:rsidP="00C26484">
      <w:pPr>
        <w:pStyle w:val="Loendilik"/>
        <w:numPr>
          <w:ilvl w:val="0"/>
          <w:numId w:val="6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hindamiskriteeriumidega</w:t>
      </w:r>
    </w:p>
    <w:p w14:paraId="1150677D" w14:textId="77777777" w:rsidR="00C26484" w:rsidRPr="0062128B" w:rsidRDefault="00C26484" w:rsidP="00C26484">
      <w:pPr>
        <w:pStyle w:val="Loendilik"/>
        <w:numPr>
          <w:ilvl w:val="0"/>
          <w:numId w:val="6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hindamismeetoditega</w:t>
      </w:r>
    </w:p>
    <w:p w14:paraId="549EECC4" w14:textId="77777777" w:rsidR="00C26484" w:rsidRPr="000C730D" w:rsidRDefault="00C26484" w:rsidP="00C26484">
      <w:pPr>
        <w:pStyle w:val="Loendilik"/>
        <w:numPr>
          <w:ilvl w:val="0"/>
          <w:numId w:val="6"/>
        </w:numPr>
        <w:ind w:left="1076"/>
        <w:rPr>
          <w:sz w:val="20"/>
          <w:szCs w:val="20"/>
        </w:rPr>
      </w:pPr>
      <w:r w:rsidRPr="0062128B">
        <w:rPr>
          <w:rFonts w:ascii="Calibri" w:eastAsia="Calibri" w:hAnsi="Calibri" w:cs="Calibri"/>
        </w:rPr>
        <w:t>hindamise korraldusega</w:t>
      </w:r>
    </w:p>
    <w:p w14:paraId="6FEE0A8B" w14:textId="77777777" w:rsidR="00C26484" w:rsidRDefault="00C26484" w:rsidP="00C26484">
      <w:pPr>
        <w:tabs>
          <w:tab w:val="left" w:pos="720"/>
        </w:tabs>
        <w:spacing w:line="209" w:lineRule="auto"/>
        <w:ind w:left="356" w:right="5920"/>
        <w:rPr>
          <w:rFonts w:ascii="Calibri" w:eastAsia="Calibri" w:hAnsi="Calibri" w:cs="Calibri"/>
          <w:b/>
          <w:color w:val="000000"/>
        </w:rPr>
      </w:pPr>
    </w:p>
    <w:p w14:paraId="1A17738E" w14:textId="77777777" w:rsidR="00C26484" w:rsidRDefault="00C26484" w:rsidP="00C26484">
      <w:pPr>
        <w:spacing w:line="238" w:lineRule="auto"/>
        <w:ind w:left="360"/>
        <w:rPr>
          <w:rFonts w:ascii="Calibri" w:eastAsia="Calibri" w:hAnsi="Calibri" w:cs="Calibri"/>
          <w:b/>
        </w:rPr>
      </w:pPr>
      <w:r w:rsidRPr="00514205">
        <w:rPr>
          <w:rFonts w:ascii="Calibri" w:eastAsia="Calibri" w:hAnsi="Calibri" w:cs="Calibri"/>
          <w:b/>
        </w:rPr>
        <w:t>Hindamise ajal</w:t>
      </w:r>
    </w:p>
    <w:p w14:paraId="10B8C836" w14:textId="77777777" w:rsidR="00C26484" w:rsidRPr="00530729" w:rsidRDefault="00C26484" w:rsidP="00C26484">
      <w:pPr>
        <w:pStyle w:val="Loendilik"/>
        <w:numPr>
          <w:ilvl w:val="0"/>
          <w:numId w:val="7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taotleja poolt esitatud dokumentidega</w:t>
      </w:r>
    </w:p>
    <w:p w14:paraId="1BE566E2" w14:textId="77777777" w:rsidR="00C26484" w:rsidRPr="00530729" w:rsidRDefault="00C26484" w:rsidP="00C26484">
      <w:pPr>
        <w:pStyle w:val="Loendilik"/>
        <w:numPr>
          <w:ilvl w:val="0"/>
          <w:numId w:val="7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taotleja poolt sooritatud testi tulemustega</w:t>
      </w:r>
    </w:p>
    <w:p w14:paraId="4AA8A678" w14:textId="77777777" w:rsidR="00C26484" w:rsidRPr="00530729" w:rsidRDefault="00C26484" w:rsidP="00C26484">
      <w:pPr>
        <w:pStyle w:val="Loendilik"/>
        <w:numPr>
          <w:ilvl w:val="0"/>
          <w:numId w:val="7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jälgitakse iga taotlejat praktilises hindamisprotsessis personaalselt</w:t>
      </w:r>
    </w:p>
    <w:p w14:paraId="4307368A" w14:textId="77777777" w:rsidR="00C26484" w:rsidRPr="00530729" w:rsidRDefault="00C26484" w:rsidP="00C26484">
      <w:pPr>
        <w:pStyle w:val="Loendilik"/>
        <w:numPr>
          <w:ilvl w:val="0"/>
          <w:numId w:val="7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täidetakse iga taotleja kohta personaalne hindamisvorm</w:t>
      </w:r>
    </w:p>
    <w:p w14:paraId="06C42A06" w14:textId="77777777" w:rsidR="00C26484" w:rsidRPr="00530729" w:rsidRDefault="00C26484" w:rsidP="00C26484">
      <w:pPr>
        <w:pStyle w:val="Loendilik"/>
        <w:numPr>
          <w:ilvl w:val="0"/>
          <w:numId w:val="7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esitatakse vajadusel küsimusi hindamiskriteeriumide täitmise osas</w:t>
      </w:r>
    </w:p>
    <w:p w14:paraId="2E8CCC26" w14:textId="77777777" w:rsidR="00C26484" w:rsidRPr="00530729" w:rsidRDefault="00C26484" w:rsidP="00C26484">
      <w:pPr>
        <w:pStyle w:val="Loendilik"/>
        <w:numPr>
          <w:ilvl w:val="0"/>
          <w:numId w:val="7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hinnatakse iga hindamiskriteeriumi järgi</w:t>
      </w:r>
    </w:p>
    <w:p w14:paraId="6A808879" w14:textId="77777777" w:rsidR="00C26484" w:rsidRPr="00530729" w:rsidRDefault="00C26484" w:rsidP="00C26484">
      <w:pPr>
        <w:pStyle w:val="Loendilik"/>
        <w:numPr>
          <w:ilvl w:val="0"/>
          <w:numId w:val="7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vormista</w:t>
      </w:r>
      <w:r>
        <w:rPr>
          <w:rFonts w:ascii="Calibri" w:eastAsia="Calibri" w:hAnsi="Calibri" w:cs="Calibri"/>
        </w:rPr>
        <w:t>ta</w:t>
      </w:r>
      <w:r w:rsidRPr="00530729">
        <w:rPr>
          <w:rFonts w:ascii="Calibri" w:eastAsia="Calibri" w:hAnsi="Calibri" w:cs="Calibri"/>
        </w:rPr>
        <w:t>kse hindamistulemus</w:t>
      </w:r>
    </w:p>
    <w:p w14:paraId="60006C69" w14:textId="77777777" w:rsidR="00C26484" w:rsidRDefault="00C26484" w:rsidP="00C26484">
      <w:pPr>
        <w:spacing w:line="238" w:lineRule="auto"/>
        <w:rPr>
          <w:rFonts w:ascii="Calibri" w:eastAsia="Calibri" w:hAnsi="Calibri" w:cs="Calibri"/>
          <w:b/>
        </w:rPr>
      </w:pPr>
    </w:p>
    <w:p w14:paraId="0B4BEBEA" w14:textId="77777777" w:rsidR="00C26484" w:rsidRDefault="00C26484" w:rsidP="00C26484">
      <w:pPr>
        <w:spacing w:line="23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Hindamise järel</w:t>
      </w:r>
    </w:p>
    <w:p w14:paraId="7AA61578" w14:textId="77777777" w:rsidR="00C26484" w:rsidRPr="00530729" w:rsidRDefault="00C26484" w:rsidP="00C26484">
      <w:pPr>
        <w:pStyle w:val="Loendilik"/>
        <w:numPr>
          <w:ilvl w:val="0"/>
          <w:numId w:val="8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antakse taotlejale konstruktiivset tagasisidet</w:t>
      </w:r>
    </w:p>
    <w:p w14:paraId="509295E7" w14:textId="77777777" w:rsidR="00C26484" w:rsidRPr="00530729" w:rsidRDefault="00C26484" w:rsidP="00C26484">
      <w:pPr>
        <w:pStyle w:val="Loendilik"/>
        <w:numPr>
          <w:ilvl w:val="0"/>
          <w:numId w:val="8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vormistatakse hindamistulemus</w:t>
      </w:r>
    </w:p>
    <w:p w14:paraId="228D9BC2" w14:textId="77777777" w:rsidR="00C26484" w:rsidRPr="00530729" w:rsidRDefault="00C26484" w:rsidP="00C26484">
      <w:pPr>
        <w:pStyle w:val="Loendilik"/>
        <w:numPr>
          <w:ilvl w:val="0"/>
          <w:numId w:val="8"/>
        </w:numPr>
        <w:spacing w:line="238" w:lineRule="auto"/>
        <w:rPr>
          <w:rFonts w:ascii="Calibri" w:eastAsia="Calibri" w:hAnsi="Calibri" w:cs="Calibri"/>
        </w:rPr>
      </w:pPr>
      <w:r w:rsidRPr="00530729">
        <w:rPr>
          <w:rFonts w:ascii="Calibri" w:eastAsia="Calibri" w:hAnsi="Calibri" w:cs="Calibri"/>
        </w:rPr>
        <w:t>edastatakse ettepanek kutse andmise kohta kutsekomisjonile</w:t>
      </w:r>
    </w:p>
    <w:p w14:paraId="2D9D16FA" w14:textId="77777777" w:rsidR="00C26484" w:rsidRDefault="00C26484" w:rsidP="00C26484">
      <w:pPr>
        <w:spacing w:line="238" w:lineRule="auto"/>
        <w:rPr>
          <w:rFonts w:ascii="Calibri" w:eastAsia="Calibri" w:hAnsi="Calibri" w:cs="Calibri"/>
          <w:b/>
        </w:rPr>
      </w:pPr>
    </w:p>
    <w:p w14:paraId="7E8742D1" w14:textId="77777777" w:rsidR="00C26484" w:rsidRDefault="00C26484" w:rsidP="00C26484">
      <w:pPr>
        <w:spacing w:line="238" w:lineRule="auto"/>
        <w:rPr>
          <w:rFonts w:ascii="Calibri" w:eastAsia="Calibri" w:hAnsi="Calibri" w:cs="Calibri"/>
          <w:b/>
        </w:rPr>
      </w:pPr>
    </w:p>
    <w:p w14:paraId="261B4F80" w14:textId="77777777" w:rsidR="00C26484" w:rsidRDefault="00C26484" w:rsidP="00C26484">
      <w:pPr>
        <w:spacing w:line="20" w:lineRule="exact"/>
        <w:rPr>
          <w:sz w:val="20"/>
          <w:szCs w:val="20"/>
        </w:rPr>
      </w:pPr>
    </w:p>
    <w:p w14:paraId="00C5B9D8" w14:textId="77777777" w:rsidR="00C26484" w:rsidRDefault="00C26484" w:rsidP="00C26484">
      <w:pPr>
        <w:sectPr w:rsidR="00C26484">
          <w:pgSz w:w="11900" w:h="16840"/>
          <w:pgMar w:top="686" w:right="1440" w:bottom="155" w:left="1420" w:header="0" w:footer="0" w:gutter="0"/>
          <w:cols w:space="708" w:equalWidth="0">
            <w:col w:w="9040"/>
          </w:cols>
        </w:sectPr>
      </w:pPr>
    </w:p>
    <w:p w14:paraId="3C774CDD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47CC995F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0F24A3B6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0BA93A90" w14:textId="77777777" w:rsidR="00C26484" w:rsidRPr="0007770C" w:rsidRDefault="00C26484" w:rsidP="00C26484">
      <w:pPr>
        <w:spacing w:line="200" w:lineRule="exact"/>
        <w:rPr>
          <w:sz w:val="24"/>
          <w:szCs w:val="24"/>
        </w:rPr>
      </w:pPr>
    </w:p>
    <w:p w14:paraId="763857B0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6A88EFAC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225F99B0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4897C69C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01AB2811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E2CBC0A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35369763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0A5A93F3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4FEA82BB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72A61546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688B1A5C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3B7F260C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7E3600C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08E85CFE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55442B54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333F120E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5A46314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5E79AE63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7D23E7AC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657BBE46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573F68F5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36AA5D90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40D43FFE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29A7D595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26B97498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33BABF4A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E494C15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7CF87F11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642FAD47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417719C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626E27F7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370014B5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92745C3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2AC13CC" w14:textId="77777777" w:rsidR="00C26484" w:rsidRDefault="00C26484" w:rsidP="00C26484">
      <w:pPr>
        <w:ind w:right="480"/>
        <w:jc w:val="center"/>
        <w:rPr>
          <w:sz w:val="20"/>
          <w:szCs w:val="20"/>
        </w:rPr>
      </w:pPr>
    </w:p>
    <w:p w14:paraId="6E80374C" w14:textId="77777777" w:rsidR="00C26484" w:rsidRDefault="00C26484" w:rsidP="00C26484">
      <w:pPr>
        <w:sectPr w:rsidR="00C26484">
          <w:type w:val="continuous"/>
          <w:pgSz w:w="11900" w:h="16840"/>
          <w:pgMar w:top="686" w:right="1440" w:bottom="155" w:left="1420" w:header="0" w:footer="0" w:gutter="0"/>
          <w:cols w:space="708" w:equalWidth="0">
            <w:col w:w="9040"/>
          </w:cols>
        </w:sectPr>
      </w:pPr>
    </w:p>
    <w:p w14:paraId="47D655AC" w14:textId="77777777" w:rsidR="00C26484" w:rsidRPr="0062128B" w:rsidRDefault="00C26484" w:rsidP="00C26484">
      <w:pPr>
        <w:ind w:left="5520"/>
        <w:rPr>
          <w:sz w:val="24"/>
          <w:szCs w:val="24"/>
        </w:rPr>
      </w:pPr>
      <w:bookmarkStart w:id="6" w:name="page6"/>
      <w:bookmarkEnd w:id="6"/>
      <w:r w:rsidRPr="0062128B">
        <w:rPr>
          <w:rFonts w:eastAsia="Calibr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 wp14:anchorId="1BCED6D8" wp14:editId="6914E765">
            <wp:simplePos x="0" y="0"/>
            <wp:positionH relativeFrom="page">
              <wp:posOffset>9637395</wp:posOffset>
            </wp:positionH>
            <wp:positionV relativeFrom="page">
              <wp:posOffset>37465</wp:posOffset>
            </wp:positionV>
            <wp:extent cx="1005840" cy="6019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28B">
        <w:rPr>
          <w:rFonts w:eastAsia="Calibri"/>
          <w:sz w:val="24"/>
          <w:szCs w:val="24"/>
        </w:rPr>
        <w:t>Eesti Metsa- ja Puidutööstuse Liit</w:t>
      </w:r>
    </w:p>
    <w:p w14:paraId="04A17317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40C8F765" w14:textId="77777777" w:rsidR="00C26484" w:rsidRDefault="00C26484" w:rsidP="00C26484">
      <w:pPr>
        <w:spacing w:line="243" w:lineRule="exact"/>
        <w:rPr>
          <w:sz w:val="20"/>
          <w:szCs w:val="20"/>
        </w:rPr>
      </w:pPr>
    </w:p>
    <w:p w14:paraId="78C7C6D0" w14:textId="77777777" w:rsidR="00C26484" w:rsidRDefault="00C26484" w:rsidP="00C2648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Lisa 2</w:t>
      </w:r>
    </w:p>
    <w:p w14:paraId="232313B3" w14:textId="77777777" w:rsidR="00C26484" w:rsidRDefault="00C26484" w:rsidP="00C26484">
      <w:pPr>
        <w:spacing w:line="200" w:lineRule="exact"/>
        <w:rPr>
          <w:sz w:val="20"/>
          <w:szCs w:val="20"/>
        </w:rPr>
      </w:pPr>
    </w:p>
    <w:p w14:paraId="13B77081" w14:textId="77777777" w:rsidR="00C26484" w:rsidRPr="00D920FB" w:rsidRDefault="00632440" w:rsidP="00C26484">
      <w:pPr>
        <w:ind w:right="-19"/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METSAVÄLJAVEO AUTOJUHT</w:t>
      </w:r>
      <w:r w:rsidR="00C26484" w:rsidRPr="00D920FB">
        <w:rPr>
          <w:rFonts w:ascii="Calibri" w:eastAsia="Calibri" w:hAnsi="Calibri" w:cs="Calibri"/>
          <w:b/>
          <w:sz w:val="32"/>
          <w:szCs w:val="32"/>
        </w:rPr>
        <w:t>, tase 4</w:t>
      </w:r>
      <w:r w:rsidR="00C26484" w:rsidRPr="00D920FB">
        <w:rPr>
          <w:b/>
          <w:sz w:val="32"/>
          <w:szCs w:val="32"/>
        </w:rPr>
        <w:t xml:space="preserve"> </w:t>
      </w:r>
      <w:r w:rsidR="00C26484" w:rsidRPr="00D920FB">
        <w:rPr>
          <w:rFonts w:ascii="Calibri" w:eastAsia="Calibri" w:hAnsi="Calibri" w:cs="Calibri"/>
          <w:b/>
          <w:sz w:val="32"/>
          <w:szCs w:val="32"/>
        </w:rPr>
        <w:t>KUTSEEKSAMI PROTOKOLL</w:t>
      </w:r>
    </w:p>
    <w:p w14:paraId="7F63BA5C" w14:textId="77777777" w:rsidR="00C26484" w:rsidRPr="00D920FB" w:rsidRDefault="00C26484" w:rsidP="00C26484">
      <w:pPr>
        <w:ind w:right="-19"/>
        <w:jc w:val="center"/>
        <w:rPr>
          <w:b/>
          <w:sz w:val="32"/>
          <w:szCs w:val="32"/>
        </w:rPr>
      </w:pPr>
      <w:r w:rsidRPr="00D920FB">
        <w:rPr>
          <w:rFonts w:ascii="Calibri" w:eastAsia="Calibri" w:hAnsi="Calibri" w:cs="Calibri"/>
          <w:b/>
          <w:sz w:val="32"/>
          <w:szCs w:val="32"/>
        </w:rPr>
        <w:t>Kuupäev</w:t>
      </w:r>
    </w:p>
    <w:p w14:paraId="2FF14FC9" w14:textId="77777777" w:rsidR="00C26484" w:rsidRPr="00D920FB" w:rsidRDefault="00C26484" w:rsidP="00C26484">
      <w:pPr>
        <w:ind w:right="-19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 w:rsidRPr="00D920FB">
        <w:rPr>
          <w:rFonts w:ascii="Calibri" w:eastAsia="Calibri" w:hAnsi="Calibri" w:cs="Calibri"/>
          <w:sz w:val="24"/>
          <w:szCs w:val="24"/>
        </w:rPr>
        <w:t>oht</w:t>
      </w:r>
    </w:p>
    <w:p w14:paraId="578EAF4E" w14:textId="77777777" w:rsidR="00C26484" w:rsidRDefault="00C26484" w:rsidP="00C26484">
      <w:pPr>
        <w:spacing w:line="284" w:lineRule="exact"/>
        <w:rPr>
          <w:sz w:val="20"/>
          <w:szCs w:val="20"/>
        </w:rPr>
      </w:pPr>
    </w:p>
    <w:p w14:paraId="17E822A6" w14:textId="77777777" w:rsidR="00C26484" w:rsidRDefault="00C26484" w:rsidP="00C26484">
      <w:pPr>
        <w:spacing w:line="284" w:lineRule="exact"/>
        <w:rPr>
          <w:sz w:val="20"/>
          <w:szCs w:val="20"/>
        </w:rPr>
      </w:pPr>
    </w:p>
    <w:p w14:paraId="3F85EF94" w14:textId="77777777" w:rsidR="00C26484" w:rsidRDefault="00C26484" w:rsidP="00C26484">
      <w:pPr>
        <w:spacing w:line="284" w:lineRule="exact"/>
        <w:rPr>
          <w:sz w:val="20"/>
          <w:szCs w:val="20"/>
        </w:rPr>
      </w:pPr>
    </w:p>
    <w:p w14:paraId="1044E03A" w14:textId="77777777" w:rsidR="00C26484" w:rsidRDefault="00C26484" w:rsidP="00C26484">
      <w:pPr>
        <w:spacing w:line="16" w:lineRule="exact"/>
        <w:rPr>
          <w:rFonts w:ascii="Calibri" w:eastAsia="Calibri" w:hAnsi="Calibri" w:cs="Calibri"/>
        </w:rPr>
      </w:pPr>
    </w:p>
    <w:p w14:paraId="3D5AD448" w14:textId="77777777" w:rsidR="00C26484" w:rsidRDefault="00C26484" w:rsidP="00C26484">
      <w:pPr>
        <w:spacing w:line="16" w:lineRule="exact"/>
        <w:rPr>
          <w:rFonts w:ascii="Calibri" w:eastAsia="Calibri" w:hAnsi="Calibri" w:cs="Calibri"/>
        </w:rPr>
      </w:pPr>
    </w:p>
    <w:p w14:paraId="608EA55F" w14:textId="77777777" w:rsidR="00C26484" w:rsidRDefault="00C26484" w:rsidP="00C26484">
      <w:pPr>
        <w:spacing w:line="16" w:lineRule="exact"/>
        <w:rPr>
          <w:sz w:val="20"/>
          <w:szCs w:val="20"/>
        </w:rPr>
      </w:pPr>
    </w:p>
    <w:tbl>
      <w:tblPr>
        <w:tblW w:w="14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549"/>
        <w:gridCol w:w="1470"/>
        <w:gridCol w:w="540"/>
        <w:gridCol w:w="300"/>
        <w:gridCol w:w="739"/>
        <w:gridCol w:w="68"/>
        <w:gridCol w:w="30"/>
        <w:gridCol w:w="192"/>
        <w:gridCol w:w="1623"/>
        <w:gridCol w:w="1706"/>
        <w:gridCol w:w="1558"/>
        <w:gridCol w:w="1842"/>
        <w:gridCol w:w="1698"/>
        <w:gridCol w:w="1984"/>
      </w:tblGrid>
      <w:tr w:rsidR="00C26484" w14:paraId="0D00144A" w14:textId="77777777" w:rsidTr="00EC7FC9">
        <w:trPr>
          <w:trHeight w:val="230"/>
        </w:trPr>
        <w:tc>
          <w:tcPr>
            <w:tcW w:w="2718" w:type="dxa"/>
            <w:gridSpan w:val="4"/>
            <w:vAlign w:val="bottom"/>
          </w:tcPr>
          <w:p w14:paraId="5B6B17D5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teooriaosa algas</w:t>
            </w:r>
          </w:p>
        </w:tc>
        <w:tc>
          <w:tcPr>
            <w:tcW w:w="1039" w:type="dxa"/>
            <w:gridSpan w:val="2"/>
            <w:vAlign w:val="bottom"/>
          </w:tcPr>
          <w:p w14:paraId="367E3CEB" w14:textId="77777777" w:rsidR="00C26484" w:rsidRDefault="00C26484" w:rsidP="0080190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kell ja lõppes</w:t>
            </w:r>
          </w:p>
        </w:tc>
        <w:tc>
          <w:tcPr>
            <w:tcW w:w="68" w:type="dxa"/>
            <w:vAlign w:val="bottom"/>
          </w:tcPr>
          <w:p w14:paraId="23F3C47C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3"/>
            <w:vAlign w:val="bottom"/>
          </w:tcPr>
          <w:p w14:paraId="59C59CF7" w14:textId="3D18A586" w:rsidR="00C26484" w:rsidRDefault="001F7CE7" w:rsidP="0080190F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K</w:t>
            </w:r>
            <w:r w:rsidR="00C26484">
              <w:rPr>
                <w:rFonts w:ascii="Times" w:eastAsia="Times" w:hAnsi="Times" w:cs="Times"/>
                <w:w w:val="99"/>
                <w:sz w:val="20"/>
                <w:szCs w:val="20"/>
              </w:rPr>
              <w:t>ell</w:t>
            </w:r>
          </w:p>
        </w:tc>
        <w:tc>
          <w:tcPr>
            <w:tcW w:w="1706" w:type="dxa"/>
            <w:vAlign w:val="bottom"/>
          </w:tcPr>
          <w:p w14:paraId="0D239A5B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29E55ABE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14:paraId="5ED70203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698" w:type="dxa"/>
            <w:vAlign w:val="bottom"/>
          </w:tcPr>
          <w:p w14:paraId="797528DE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1EADCF8D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</w:tr>
      <w:tr w:rsidR="00C26484" w14:paraId="09E38EF3" w14:textId="77777777" w:rsidTr="00EC7FC9">
        <w:trPr>
          <w:trHeight w:val="228"/>
        </w:trPr>
        <w:tc>
          <w:tcPr>
            <w:tcW w:w="3018" w:type="dxa"/>
            <w:gridSpan w:val="5"/>
            <w:vAlign w:val="bottom"/>
          </w:tcPr>
          <w:p w14:paraId="571719F9" w14:textId="77777777" w:rsidR="00C26484" w:rsidRDefault="00C26484" w:rsidP="0080190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praktiline eksam algas</w:t>
            </w:r>
          </w:p>
        </w:tc>
        <w:tc>
          <w:tcPr>
            <w:tcW w:w="739" w:type="dxa"/>
            <w:vAlign w:val="bottom"/>
          </w:tcPr>
          <w:p w14:paraId="2C4C3D0D" w14:textId="77777777" w:rsidR="00C26484" w:rsidRDefault="00C26484" w:rsidP="0080190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kell</w:t>
            </w:r>
          </w:p>
        </w:tc>
        <w:tc>
          <w:tcPr>
            <w:tcW w:w="1913" w:type="dxa"/>
            <w:gridSpan w:val="4"/>
            <w:vAlign w:val="bottom"/>
          </w:tcPr>
          <w:p w14:paraId="03CEDC2A" w14:textId="77777777" w:rsidR="00C26484" w:rsidRDefault="00C26484" w:rsidP="0080190F">
            <w:pPr>
              <w:spacing w:line="22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0"/>
                <w:szCs w:val="20"/>
              </w:rPr>
              <w:t>ja lõppes kell</w:t>
            </w:r>
          </w:p>
        </w:tc>
        <w:tc>
          <w:tcPr>
            <w:tcW w:w="1706" w:type="dxa"/>
            <w:vAlign w:val="bottom"/>
          </w:tcPr>
          <w:p w14:paraId="31E0F2D4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1DD07201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14:paraId="60B252AC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698" w:type="dxa"/>
            <w:vAlign w:val="bottom"/>
          </w:tcPr>
          <w:p w14:paraId="341A872C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78C07208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</w:tr>
      <w:tr w:rsidR="00C26484" w14:paraId="66734245" w14:textId="77777777" w:rsidTr="00EC7FC9">
        <w:trPr>
          <w:trHeight w:val="233"/>
        </w:trPr>
        <w:tc>
          <w:tcPr>
            <w:tcW w:w="2178" w:type="dxa"/>
            <w:gridSpan w:val="3"/>
            <w:vAlign w:val="bottom"/>
          </w:tcPr>
          <w:p w14:paraId="79EFC56F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Kutseeksamile oli lubatud</w:t>
            </w:r>
          </w:p>
        </w:tc>
        <w:tc>
          <w:tcPr>
            <w:tcW w:w="3492" w:type="dxa"/>
            <w:gridSpan w:val="7"/>
            <w:vAlign w:val="bottom"/>
          </w:tcPr>
          <w:p w14:paraId="7E762643" w14:textId="77777777" w:rsidR="00C26484" w:rsidRDefault="00C26484" w:rsidP="0080190F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w w:val="99"/>
                <w:sz w:val="20"/>
                <w:szCs w:val="20"/>
              </w:rPr>
              <w:t xml:space="preserve">number/numbrist </w:t>
            </w:r>
            <w:r>
              <w:rPr>
                <w:rFonts w:ascii="Times" w:eastAsia="Times" w:hAnsi="Times" w:cs="Times"/>
                <w:color w:val="000000"/>
                <w:w w:val="99"/>
                <w:sz w:val="20"/>
                <w:szCs w:val="20"/>
              </w:rPr>
              <w:t>taotlejat.</w:t>
            </w:r>
          </w:p>
        </w:tc>
        <w:tc>
          <w:tcPr>
            <w:tcW w:w="1706" w:type="dxa"/>
            <w:vAlign w:val="bottom"/>
          </w:tcPr>
          <w:p w14:paraId="15A6CAC2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ABD360A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07CEF501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2999D2E6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3C897D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</w:tr>
      <w:tr w:rsidR="00C26484" w14:paraId="6AF147B4" w14:textId="77777777" w:rsidTr="00EC7FC9">
        <w:trPr>
          <w:trHeight w:val="466"/>
        </w:trPr>
        <w:tc>
          <w:tcPr>
            <w:tcW w:w="2178" w:type="dxa"/>
            <w:gridSpan w:val="3"/>
            <w:vAlign w:val="bottom"/>
          </w:tcPr>
          <w:p w14:paraId="6EC2444E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0"/>
                <w:szCs w:val="20"/>
              </w:rPr>
              <w:t>Alljärgnevad kutsetaotlejad</w:t>
            </w:r>
          </w:p>
        </w:tc>
        <w:tc>
          <w:tcPr>
            <w:tcW w:w="1579" w:type="dxa"/>
            <w:gridSpan w:val="3"/>
            <w:vAlign w:val="bottom"/>
          </w:tcPr>
          <w:p w14:paraId="2DC34C1D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</w:tc>
        <w:tc>
          <w:tcPr>
            <w:tcW w:w="68" w:type="dxa"/>
            <w:vAlign w:val="bottom"/>
          </w:tcPr>
          <w:p w14:paraId="384BBE0A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C666BD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bottom"/>
          </w:tcPr>
          <w:p w14:paraId="72604A15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7306F745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D4904C7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5494A18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14:paraId="07AC41AE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606435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</w:tr>
      <w:tr w:rsidR="00C26484" w14:paraId="66E0D827" w14:textId="77777777" w:rsidTr="00EC7FC9">
        <w:trPr>
          <w:trHeight w:val="320"/>
        </w:trPr>
        <w:tc>
          <w:tcPr>
            <w:tcW w:w="159" w:type="dxa"/>
            <w:vAlign w:val="bottom"/>
          </w:tcPr>
          <w:p w14:paraId="4558A75F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8" w:space="0" w:color="auto"/>
            </w:tcBorders>
            <w:vAlign w:val="bottom"/>
          </w:tcPr>
          <w:p w14:paraId="7519BF66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bottom w:val="single" w:sz="8" w:space="0" w:color="auto"/>
            </w:tcBorders>
            <w:vAlign w:val="bottom"/>
          </w:tcPr>
          <w:p w14:paraId="77D0AEBA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CC0D62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vAlign w:val="bottom"/>
          </w:tcPr>
          <w:p w14:paraId="7E2A2D28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vAlign w:val="bottom"/>
          </w:tcPr>
          <w:p w14:paraId="33135F74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941ABCD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14:paraId="376895F7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14:paraId="424DEAF0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23ADA98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</w:tr>
      <w:tr w:rsidR="00C26484" w14:paraId="3735F423" w14:textId="77777777" w:rsidTr="00EC7FC9">
        <w:trPr>
          <w:trHeight w:val="214"/>
        </w:trPr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5AD12F53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right w:val="single" w:sz="8" w:space="0" w:color="auto"/>
            </w:tcBorders>
            <w:vAlign w:val="center"/>
          </w:tcPr>
          <w:p w14:paraId="26117738" w14:textId="77777777" w:rsidR="00C26484" w:rsidRDefault="00C26484" w:rsidP="0080190F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0"/>
                <w:szCs w:val="20"/>
              </w:rPr>
              <w:t>Jrk.</w:t>
            </w:r>
          </w:p>
          <w:p w14:paraId="071760AF" w14:textId="77777777" w:rsidR="00C26484" w:rsidRDefault="00C26484" w:rsidP="0080190F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5"/>
                <w:sz w:val="20"/>
                <w:szCs w:val="20"/>
              </w:rPr>
              <w:t>nr</w:t>
            </w:r>
          </w:p>
        </w:tc>
        <w:tc>
          <w:tcPr>
            <w:tcW w:w="3117" w:type="dxa"/>
            <w:gridSpan w:val="5"/>
            <w:vMerge w:val="restart"/>
            <w:vAlign w:val="center"/>
          </w:tcPr>
          <w:p w14:paraId="26E4DC0A" w14:textId="77777777" w:rsidR="00C26484" w:rsidRPr="00514205" w:rsidRDefault="00C26484" w:rsidP="0080190F">
            <w:pPr>
              <w:spacing w:line="214" w:lineRule="exac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Taotleja</w:t>
            </w:r>
            <w:r w:rsidRPr="00514205">
              <w:rPr>
                <w:rFonts w:ascii="Times" w:eastAsia="Times" w:hAnsi="Times" w:cs="Times"/>
                <w:sz w:val="20"/>
                <w:szCs w:val="20"/>
              </w:rPr>
              <w:t xml:space="preserve"> ees- ja perekonnanimi</w:t>
            </w:r>
          </w:p>
          <w:p w14:paraId="34DA2388" w14:textId="77777777" w:rsidR="00C26484" w:rsidRPr="00514205" w:rsidRDefault="00C26484" w:rsidP="0080190F">
            <w:pPr>
              <w:rPr>
                <w:rFonts w:ascii="Times" w:hAnsi="Times" w:cs="Times"/>
                <w:sz w:val="20"/>
                <w:szCs w:val="20"/>
              </w:rPr>
            </w:pPr>
            <w:r w:rsidRPr="00514205">
              <w:rPr>
                <w:rFonts w:ascii="Times" w:eastAsia="Times" w:hAnsi="Times" w:cs="Times"/>
                <w:sz w:val="20"/>
                <w:szCs w:val="20"/>
              </w:rPr>
              <w:t>Isikukood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center"/>
          </w:tcPr>
          <w:p w14:paraId="2F91DF37" w14:textId="77777777" w:rsidR="00C26484" w:rsidRPr="00514205" w:rsidRDefault="00C26484" w:rsidP="008019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A2D0D69" w14:textId="600C2004" w:rsidR="00C26484" w:rsidRPr="00632440" w:rsidRDefault="00206C1D" w:rsidP="0080190F">
            <w:pPr>
              <w:spacing w:line="214" w:lineRule="exact"/>
              <w:ind w:left="80"/>
              <w:rPr>
                <w:sz w:val="20"/>
                <w:szCs w:val="20"/>
                <w:highlight w:val="yellow"/>
              </w:rPr>
            </w:pPr>
            <w:r w:rsidRPr="00206C1D">
              <w:rPr>
                <w:rFonts w:eastAsia="Times"/>
                <w:sz w:val="20"/>
                <w:szCs w:val="20"/>
              </w:rPr>
              <w:t>Erialane test</w:t>
            </w:r>
          </w:p>
        </w:tc>
        <w:tc>
          <w:tcPr>
            <w:tcW w:w="1706" w:type="dxa"/>
            <w:vMerge w:val="restart"/>
            <w:tcBorders>
              <w:right w:val="single" w:sz="4" w:space="0" w:color="auto"/>
            </w:tcBorders>
            <w:vAlign w:val="center"/>
          </w:tcPr>
          <w:p w14:paraId="7D68331B" w14:textId="2D659B5F" w:rsidR="00C26484" w:rsidRPr="00632440" w:rsidRDefault="00206C1D" w:rsidP="00206C1D">
            <w:pPr>
              <w:rPr>
                <w:sz w:val="20"/>
                <w:szCs w:val="20"/>
                <w:highlight w:val="yellow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Teekonna kavandamin</w:t>
            </w:r>
            <w:r w:rsidRPr="00206C1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e,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puidu laadimin</w:t>
            </w:r>
            <w:r w:rsidRPr="00206C1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e, koorma parameetrite l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eidmine, metsaveoauto korrashoid ja ohutus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D9B55" w14:textId="1C4CC092" w:rsidR="00C26484" w:rsidRPr="00632440" w:rsidRDefault="00206C1D" w:rsidP="0080190F">
            <w:pPr>
              <w:spacing w:line="214" w:lineRule="exact"/>
              <w:ind w:left="80"/>
              <w:rPr>
                <w:rFonts w:eastAsia="Times"/>
                <w:sz w:val="20"/>
                <w:szCs w:val="20"/>
                <w:highlight w:val="yellow"/>
              </w:rPr>
            </w:pPr>
            <w:r w:rsidRPr="00206C1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Koorma parameetrite ja koguse hindamine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BCBD8E" w14:textId="6A6ADEA5" w:rsidR="00C26484" w:rsidRPr="00632440" w:rsidRDefault="00206C1D" w:rsidP="0080190F">
            <w:pPr>
              <w:spacing w:line="214" w:lineRule="exact"/>
              <w:ind w:left="80"/>
              <w:rPr>
                <w:sz w:val="20"/>
                <w:szCs w:val="20"/>
                <w:highlight w:val="yellow"/>
              </w:rPr>
            </w:pPr>
            <w:r w:rsidRPr="00206C1D">
              <w:rPr>
                <w:sz w:val="20"/>
                <w:szCs w:val="20"/>
              </w:rPr>
              <w:t>Koorma laadimine ja metsaväljaveo autoga manööverdamine</w:t>
            </w:r>
          </w:p>
        </w:tc>
        <w:tc>
          <w:tcPr>
            <w:tcW w:w="1698" w:type="dxa"/>
            <w:vMerge w:val="restart"/>
            <w:tcBorders>
              <w:right w:val="single" w:sz="8" w:space="0" w:color="auto"/>
            </w:tcBorders>
            <w:vAlign w:val="center"/>
          </w:tcPr>
          <w:p w14:paraId="65C0DAD5" w14:textId="77777777" w:rsidR="00C26484" w:rsidRPr="00EB2002" w:rsidRDefault="00C26484" w:rsidP="0080190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EB2002">
              <w:rPr>
                <w:rFonts w:eastAsia="Times"/>
                <w:sz w:val="20"/>
                <w:szCs w:val="20"/>
              </w:rPr>
              <w:t>Ettepanek</w:t>
            </w:r>
          </w:p>
          <w:p w14:paraId="32980CF3" w14:textId="77777777" w:rsidR="00C26484" w:rsidRPr="00EB2002" w:rsidRDefault="00C26484" w:rsidP="0080190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B2002">
              <w:rPr>
                <w:rFonts w:eastAsia="Times"/>
                <w:sz w:val="20"/>
                <w:szCs w:val="20"/>
              </w:rPr>
              <w:t>kutsekomisjonile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14:paraId="0E358B84" w14:textId="77777777" w:rsidR="00C26484" w:rsidRPr="00EB2002" w:rsidRDefault="00C26484" w:rsidP="0080190F">
            <w:pPr>
              <w:spacing w:line="214" w:lineRule="exact"/>
              <w:ind w:left="100"/>
              <w:rPr>
                <w:rFonts w:eastAsia="Times"/>
                <w:sz w:val="20"/>
                <w:szCs w:val="20"/>
              </w:rPr>
            </w:pPr>
            <w:r w:rsidRPr="00EB2002">
              <w:rPr>
                <w:rFonts w:eastAsia="Times"/>
                <w:sz w:val="20"/>
                <w:szCs w:val="20"/>
              </w:rPr>
              <w:t>Tõendamata kompetentsid</w:t>
            </w:r>
          </w:p>
        </w:tc>
      </w:tr>
      <w:tr w:rsidR="00C26484" w14:paraId="109B8FA0" w14:textId="77777777" w:rsidTr="00EC7FC9">
        <w:trPr>
          <w:trHeight w:val="238"/>
        </w:trPr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2BE3AA7F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right w:val="single" w:sz="8" w:space="0" w:color="auto"/>
            </w:tcBorders>
            <w:vAlign w:val="bottom"/>
          </w:tcPr>
          <w:p w14:paraId="5810A46D" w14:textId="77777777" w:rsidR="00C26484" w:rsidRDefault="00C26484" w:rsidP="0080190F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vMerge/>
            <w:vAlign w:val="bottom"/>
          </w:tcPr>
          <w:p w14:paraId="1180BEB8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3215983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73A0B4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vAlign w:val="bottom"/>
          </w:tcPr>
          <w:p w14:paraId="4BE8D003" w14:textId="77777777" w:rsidR="00C26484" w:rsidRDefault="00C26484" w:rsidP="008019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0ECE4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60CB80E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14:paraId="00FDA0AB" w14:textId="77777777" w:rsidR="00C26484" w:rsidRDefault="00C26484" w:rsidP="0080190F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14:paraId="1D0980B6" w14:textId="77777777" w:rsidR="00C26484" w:rsidRDefault="00C26484" w:rsidP="0080190F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C26484" w14:paraId="11EA8A83" w14:textId="77777777" w:rsidTr="00EC7FC9">
        <w:trPr>
          <w:trHeight w:val="227"/>
        </w:trPr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3AE1B35F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549" w:type="dxa"/>
            <w:vMerge/>
            <w:tcBorders>
              <w:right w:val="single" w:sz="8" w:space="0" w:color="auto"/>
            </w:tcBorders>
            <w:vAlign w:val="bottom"/>
          </w:tcPr>
          <w:p w14:paraId="7FAB1538" w14:textId="77777777" w:rsidR="00C26484" w:rsidRDefault="00C26484" w:rsidP="0080190F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vMerge/>
            <w:vAlign w:val="bottom"/>
          </w:tcPr>
          <w:p w14:paraId="6159F56F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3299956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8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EC554D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vAlign w:val="bottom"/>
          </w:tcPr>
          <w:p w14:paraId="6E915BBD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949BC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D0E96AD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14:paraId="53B73B78" w14:textId="77777777" w:rsidR="00C26484" w:rsidRDefault="00C26484" w:rsidP="0080190F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14:paraId="37715584" w14:textId="77777777" w:rsidR="00C26484" w:rsidRDefault="00C26484" w:rsidP="0080190F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C26484" w14:paraId="51490008" w14:textId="77777777" w:rsidTr="00EC7FC9">
        <w:trPr>
          <w:trHeight w:val="239"/>
        </w:trPr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6DD08A18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EB7FF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14:paraId="0AF5A674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F6A83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5EA2C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11577DF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057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69AA3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741AC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63F3109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</w:tr>
      <w:tr w:rsidR="00C26484" w14:paraId="4D71FA96" w14:textId="77777777" w:rsidTr="00EC7FC9">
        <w:trPr>
          <w:trHeight w:val="214"/>
        </w:trPr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789323F8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right w:val="single" w:sz="8" w:space="0" w:color="auto"/>
            </w:tcBorders>
            <w:vAlign w:val="center"/>
          </w:tcPr>
          <w:p w14:paraId="3FD7E4F8" w14:textId="77777777" w:rsidR="00C26484" w:rsidRDefault="00C26484" w:rsidP="0080190F">
            <w:pPr>
              <w:spacing w:line="21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1470" w:type="dxa"/>
            <w:vAlign w:val="bottom"/>
          </w:tcPr>
          <w:p w14:paraId="5877CBF1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6D7D231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20A75C06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Align w:val="bottom"/>
          </w:tcPr>
          <w:p w14:paraId="4F820AD3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68" w:type="dxa"/>
            <w:vAlign w:val="bottom"/>
          </w:tcPr>
          <w:p w14:paraId="4AE626C7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A6A903C" w14:textId="77777777" w:rsidR="00C26484" w:rsidRDefault="00C26484" w:rsidP="0080190F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52C35DF" w14:textId="77777777" w:rsidR="00C26484" w:rsidRDefault="00C26484" w:rsidP="0080190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6C1B9163" w14:textId="77777777" w:rsidR="00C26484" w:rsidRDefault="00C26484" w:rsidP="0080190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706" w:type="dxa"/>
            <w:vMerge w:val="restart"/>
            <w:tcBorders>
              <w:right w:val="single" w:sz="4" w:space="0" w:color="auto"/>
            </w:tcBorders>
            <w:vAlign w:val="center"/>
          </w:tcPr>
          <w:p w14:paraId="78A579F3" w14:textId="77777777" w:rsidR="00C26484" w:rsidRDefault="00C26484" w:rsidP="0080190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7F444A32" w14:textId="77777777" w:rsidR="00C26484" w:rsidRDefault="00C26484" w:rsidP="0080190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F6828" w14:textId="77777777" w:rsidR="00C26484" w:rsidRDefault="00C26484" w:rsidP="0080190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0AABBA73" w14:textId="77777777" w:rsidR="00C26484" w:rsidRDefault="00C26484" w:rsidP="0080190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1C8140" w14:textId="77777777" w:rsidR="00C26484" w:rsidRDefault="00C26484" w:rsidP="0080190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55976C49" w14:textId="77777777" w:rsidR="00C26484" w:rsidRDefault="00C26484" w:rsidP="0080190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Sooritatud</w:t>
            </w:r>
          </w:p>
        </w:tc>
        <w:tc>
          <w:tcPr>
            <w:tcW w:w="1698" w:type="dxa"/>
            <w:vMerge w:val="restart"/>
            <w:tcBorders>
              <w:right w:val="single" w:sz="8" w:space="0" w:color="auto"/>
            </w:tcBorders>
            <w:vAlign w:val="center"/>
          </w:tcPr>
          <w:p w14:paraId="2D22060F" w14:textId="77777777" w:rsidR="00C26484" w:rsidRDefault="00C26484" w:rsidP="0080190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(Mitte-)</w:t>
            </w:r>
          </w:p>
          <w:p w14:paraId="0D4F499D" w14:textId="77777777" w:rsidR="00C26484" w:rsidRDefault="00C26484" w:rsidP="0080190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Väljastada kutsetunnistus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14:paraId="35C7CF8C" w14:textId="77777777" w:rsidR="00C26484" w:rsidRDefault="00C26484" w:rsidP="0080190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Mitte-sooritatud tegevusnäitaja</w:t>
            </w:r>
          </w:p>
        </w:tc>
      </w:tr>
      <w:tr w:rsidR="00C26484" w14:paraId="01287766" w14:textId="77777777" w:rsidTr="00EC7FC9">
        <w:trPr>
          <w:trHeight w:val="66"/>
        </w:trPr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28A72655" w14:textId="77777777" w:rsidR="00C26484" w:rsidRDefault="00C26484" w:rsidP="0080190F"/>
        </w:tc>
        <w:tc>
          <w:tcPr>
            <w:tcW w:w="549" w:type="dxa"/>
            <w:vMerge/>
            <w:tcBorders>
              <w:right w:val="single" w:sz="8" w:space="0" w:color="auto"/>
            </w:tcBorders>
            <w:vAlign w:val="bottom"/>
          </w:tcPr>
          <w:p w14:paraId="2F765C8D" w14:textId="77777777" w:rsidR="00C26484" w:rsidRDefault="00C26484" w:rsidP="0080190F"/>
        </w:tc>
        <w:tc>
          <w:tcPr>
            <w:tcW w:w="1470" w:type="dxa"/>
            <w:vAlign w:val="bottom"/>
          </w:tcPr>
          <w:p w14:paraId="6AC9669C" w14:textId="77777777" w:rsidR="00C26484" w:rsidRDefault="00C26484" w:rsidP="0080190F"/>
        </w:tc>
        <w:tc>
          <w:tcPr>
            <w:tcW w:w="540" w:type="dxa"/>
            <w:vAlign w:val="bottom"/>
          </w:tcPr>
          <w:p w14:paraId="4B726343" w14:textId="77777777" w:rsidR="00C26484" w:rsidRDefault="00C26484" w:rsidP="0080190F"/>
        </w:tc>
        <w:tc>
          <w:tcPr>
            <w:tcW w:w="300" w:type="dxa"/>
            <w:vAlign w:val="bottom"/>
          </w:tcPr>
          <w:p w14:paraId="7E56CD17" w14:textId="77777777" w:rsidR="00C26484" w:rsidRDefault="00C26484" w:rsidP="0080190F"/>
        </w:tc>
        <w:tc>
          <w:tcPr>
            <w:tcW w:w="739" w:type="dxa"/>
            <w:vAlign w:val="bottom"/>
          </w:tcPr>
          <w:p w14:paraId="6306DDB2" w14:textId="77777777" w:rsidR="00C26484" w:rsidRDefault="00C26484" w:rsidP="0080190F"/>
        </w:tc>
        <w:tc>
          <w:tcPr>
            <w:tcW w:w="68" w:type="dxa"/>
            <w:vAlign w:val="bottom"/>
          </w:tcPr>
          <w:p w14:paraId="1973D6B3" w14:textId="77777777" w:rsidR="00C26484" w:rsidRDefault="00C26484" w:rsidP="0080190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C004D20" w14:textId="77777777" w:rsidR="00C26484" w:rsidRDefault="00C26484" w:rsidP="0080190F"/>
        </w:tc>
        <w:tc>
          <w:tcPr>
            <w:tcW w:w="18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29B6BAB" w14:textId="77777777" w:rsidR="00C26484" w:rsidRDefault="00C26484" w:rsidP="008019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vAlign w:val="bottom"/>
          </w:tcPr>
          <w:p w14:paraId="1F7E2496" w14:textId="77777777" w:rsidR="00C26484" w:rsidRDefault="00C26484" w:rsidP="008019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4E6171" w14:textId="77777777" w:rsidR="00C26484" w:rsidRDefault="00C26484" w:rsidP="0080190F">
            <w:pPr>
              <w:ind w:left="80"/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AFCF973" w14:textId="77777777" w:rsidR="00C26484" w:rsidRDefault="00C26484" w:rsidP="008019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14:paraId="05FAA2F9" w14:textId="77777777" w:rsidR="00C26484" w:rsidRDefault="00C26484" w:rsidP="0080190F"/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14:paraId="7B4AD709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</w:tr>
      <w:tr w:rsidR="00C26484" w14:paraId="5A42A015" w14:textId="77777777" w:rsidTr="00EC7FC9">
        <w:trPr>
          <w:trHeight w:val="241"/>
        </w:trPr>
        <w:tc>
          <w:tcPr>
            <w:tcW w:w="159" w:type="dxa"/>
            <w:tcBorders>
              <w:right w:val="single" w:sz="8" w:space="0" w:color="auto"/>
            </w:tcBorders>
            <w:vAlign w:val="bottom"/>
          </w:tcPr>
          <w:p w14:paraId="087932BD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C365C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bottom"/>
          </w:tcPr>
          <w:p w14:paraId="7FDE2127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bottom w:val="single" w:sz="8" w:space="0" w:color="auto"/>
            </w:tcBorders>
            <w:vAlign w:val="bottom"/>
          </w:tcPr>
          <w:p w14:paraId="07AAC06E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14:paraId="3CA5035E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F0AF6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442BB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710BEB9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14B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564CF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91345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FA50F23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</w:tr>
      <w:tr w:rsidR="00C26484" w14:paraId="5B35D249" w14:textId="77777777" w:rsidTr="00EC7FC9">
        <w:trPr>
          <w:trHeight w:val="759"/>
        </w:trPr>
        <w:tc>
          <w:tcPr>
            <w:tcW w:w="2178" w:type="dxa"/>
            <w:gridSpan w:val="3"/>
            <w:vAlign w:val="bottom"/>
          </w:tcPr>
          <w:p w14:paraId="490434D2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Align w:val="bottom"/>
          </w:tcPr>
          <w:p w14:paraId="416B4B68" w14:textId="77777777" w:rsidR="00C26484" w:rsidRDefault="00C26484" w:rsidP="008019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8" w:type="dxa"/>
            <w:vAlign w:val="bottom"/>
          </w:tcPr>
          <w:p w14:paraId="4C38BCEE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B4E2BC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bottom"/>
          </w:tcPr>
          <w:p w14:paraId="316B0BD5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72B1B36E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63D86FD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1704D7C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14:paraId="6C596303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38698B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</w:tr>
      <w:tr w:rsidR="00C26484" w14:paraId="1B1AAD2E" w14:textId="77777777" w:rsidTr="00EC7FC9">
        <w:trPr>
          <w:trHeight w:val="542"/>
        </w:trPr>
        <w:tc>
          <w:tcPr>
            <w:tcW w:w="2718" w:type="dxa"/>
            <w:gridSpan w:val="4"/>
            <w:vAlign w:val="bottom"/>
          </w:tcPr>
          <w:p w14:paraId="3AD11DBA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Kutseeksami komisjoni esimees:</w:t>
            </w:r>
          </w:p>
        </w:tc>
        <w:tc>
          <w:tcPr>
            <w:tcW w:w="300" w:type="dxa"/>
            <w:vAlign w:val="bottom"/>
          </w:tcPr>
          <w:p w14:paraId="036E2EEF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bottom"/>
          </w:tcPr>
          <w:p w14:paraId="350B2971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14:paraId="0841AABF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401AEE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bottom"/>
          </w:tcPr>
          <w:p w14:paraId="6856097B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47B69889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306AC57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20E6702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14:paraId="2D92BD07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6A6E69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</w:tr>
      <w:tr w:rsidR="00C26484" w14:paraId="64B15A8D" w14:textId="77777777" w:rsidTr="00EC7FC9">
        <w:trPr>
          <w:trHeight w:val="346"/>
        </w:trPr>
        <w:tc>
          <w:tcPr>
            <w:tcW w:w="708" w:type="dxa"/>
            <w:gridSpan w:val="2"/>
            <w:vAlign w:val="bottom"/>
          </w:tcPr>
          <w:p w14:paraId="69727B13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310" w:type="dxa"/>
            <w:gridSpan w:val="3"/>
            <w:vAlign w:val="bottom"/>
          </w:tcPr>
          <w:p w14:paraId="67E87F09" w14:textId="77777777" w:rsidR="00C26484" w:rsidRDefault="00C26484" w:rsidP="0080190F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39" w:type="dxa"/>
            <w:vAlign w:val="bottom"/>
          </w:tcPr>
          <w:p w14:paraId="5D5E7521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14:paraId="0BC04C4E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3C1397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bottom"/>
          </w:tcPr>
          <w:p w14:paraId="7AC87E17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789A2A78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D5C3002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4AAA4A6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14:paraId="017B720A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7D2952A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</w:tr>
      <w:tr w:rsidR="00C26484" w14:paraId="5932D6DB" w14:textId="77777777" w:rsidTr="00EC7FC9">
        <w:trPr>
          <w:trHeight w:val="346"/>
        </w:trPr>
        <w:tc>
          <w:tcPr>
            <w:tcW w:w="2178" w:type="dxa"/>
            <w:gridSpan w:val="3"/>
            <w:vAlign w:val="bottom"/>
          </w:tcPr>
          <w:p w14:paraId="02EBC6FE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Komisjoni liikmed</w:t>
            </w:r>
          </w:p>
        </w:tc>
        <w:tc>
          <w:tcPr>
            <w:tcW w:w="540" w:type="dxa"/>
            <w:vAlign w:val="bottom"/>
          </w:tcPr>
          <w:p w14:paraId="2A3DA3BD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9BF5C9C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bottom"/>
          </w:tcPr>
          <w:p w14:paraId="5D509A12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14:paraId="783396BA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2A56E0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bottom"/>
          </w:tcPr>
          <w:p w14:paraId="6953D292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bottom"/>
          </w:tcPr>
          <w:p w14:paraId="4FC22D57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7523792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582ADB7E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14:paraId="7F33497C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971CA5" w14:textId="77777777" w:rsidR="00C26484" w:rsidRDefault="00C26484" w:rsidP="0080190F">
            <w:pPr>
              <w:rPr>
                <w:sz w:val="24"/>
                <w:szCs w:val="24"/>
              </w:rPr>
            </w:pPr>
          </w:p>
        </w:tc>
      </w:tr>
      <w:tr w:rsidR="00C26484" w14:paraId="6CD91A96" w14:textId="77777777" w:rsidTr="00EC7FC9">
        <w:trPr>
          <w:trHeight w:val="230"/>
        </w:trPr>
        <w:tc>
          <w:tcPr>
            <w:tcW w:w="708" w:type="dxa"/>
            <w:gridSpan w:val="2"/>
            <w:vAlign w:val="bottom"/>
          </w:tcPr>
          <w:p w14:paraId="0E698593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310" w:type="dxa"/>
            <w:gridSpan w:val="3"/>
            <w:vAlign w:val="bottom"/>
          </w:tcPr>
          <w:p w14:paraId="01360F1B" w14:textId="77777777" w:rsidR="00C26484" w:rsidRDefault="00C26484" w:rsidP="0080190F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39" w:type="dxa"/>
            <w:vAlign w:val="bottom"/>
          </w:tcPr>
          <w:p w14:paraId="11EE22DA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2"/>
            <w:vAlign w:val="bottom"/>
          </w:tcPr>
          <w:p w14:paraId="77BBC6D5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vAlign w:val="bottom"/>
          </w:tcPr>
          <w:p w14:paraId="79C7C336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14:paraId="7F98F183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bottom"/>
          </w:tcPr>
          <w:p w14:paraId="29763B62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D0DDC4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62D886C3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27B6C986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DD5A0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</w:tr>
      <w:tr w:rsidR="00C26484" w14:paraId="3DA89E2E" w14:textId="77777777" w:rsidTr="00EC7FC9">
        <w:trPr>
          <w:trHeight w:val="228"/>
        </w:trPr>
        <w:tc>
          <w:tcPr>
            <w:tcW w:w="708" w:type="dxa"/>
            <w:gridSpan w:val="2"/>
            <w:vAlign w:val="bottom"/>
          </w:tcPr>
          <w:p w14:paraId="5FDDE6EC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310" w:type="dxa"/>
            <w:gridSpan w:val="3"/>
            <w:vAlign w:val="bottom"/>
          </w:tcPr>
          <w:p w14:paraId="5EF0E471" w14:textId="77777777" w:rsidR="00C26484" w:rsidRDefault="00C26484" w:rsidP="0080190F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1"/>
                <w:sz w:val="19"/>
                <w:szCs w:val="19"/>
              </w:rPr>
              <w:t>allkiri........................</w:t>
            </w:r>
          </w:p>
        </w:tc>
        <w:tc>
          <w:tcPr>
            <w:tcW w:w="739" w:type="dxa"/>
            <w:vAlign w:val="bottom"/>
          </w:tcPr>
          <w:p w14:paraId="5A78B4CA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98" w:type="dxa"/>
            <w:gridSpan w:val="2"/>
            <w:vAlign w:val="bottom"/>
          </w:tcPr>
          <w:p w14:paraId="63BC9F3E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92" w:type="dxa"/>
            <w:vAlign w:val="bottom"/>
          </w:tcPr>
          <w:p w14:paraId="56360303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bottom"/>
          </w:tcPr>
          <w:p w14:paraId="711E5CBC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706" w:type="dxa"/>
            <w:vAlign w:val="bottom"/>
          </w:tcPr>
          <w:p w14:paraId="34D87F8D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70A20362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14:paraId="1268CB87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698" w:type="dxa"/>
            <w:vAlign w:val="bottom"/>
          </w:tcPr>
          <w:p w14:paraId="5954B682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21EA8979" w14:textId="77777777" w:rsidR="00C26484" w:rsidRDefault="00C26484" w:rsidP="0080190F">
            <w:pPr>
              <w:rPr>
                <w:sz w:val="19"/>
                <w:szCs w:val="19"/>
              </w:rPr>
            </w:pPr>
          </w:p>
        </w:tc>
      </w:tr>
      <w:tr w:rsidR="00C26484" w14:paraId="6A07BA78" w14:textId="77777777" w:rsidTr="00EC7FC9">
        <w:trPr>
          <w:trHeight w:val="230"/>
        </w:trPr>
        <w:tc>
          <w:tcPr>
            <w:tcW w:w="708" w:type="dxa"/>
            <w:gridSpan w:val="2"/>
            <w:vAlign w:val="bottom"/>
          </w:tcPr>
          <w:p w14:paraId="08C91F89" w14:textId="77777777" w:rsidR="00C26484" w:rsidRDefault="00C26484" w:rsidP="0080190F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color w:val="808080"/>
                <w:sz w:val="20"/>
                <w:szCs w:val="20"/>
              </w:rPr>
              <w:t>Nimi</w:t>
            </w:r>
            <w:r>
              <w:rPr>
                <w:rFonts w:ascii="Times" w:eastAsia="Times" w:hAnsi="Times" w:cs="Times"/>
                <w:sz w:val="4"/>
                <w:szCs w:val="4"/>
              </w:rPr>
              <w:t>.......................</w:t>
            </w:r>
          </w:p>
        </w:tc>
        <w:tc>
          <w:tcPr>
            <w:tcW w:w="2310" w:type="dxa"/>
            <w:gridSpan w:val="3"/>
            <w:vAlign w:val="bottom"/>
          </w:tcPr>
          <w:p w14:paraId="26CB6F90" w14:textId="77777777" w:rsidR="00C26484" w:rsidRDefault="00C26484" w:rsidP="0080190F">
            <w:pPr>
              <w:ind w:left="9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77"/>
                <w:sz w:val="20"/>
                <w:szCs w:val="20"/>
              </w:rPr>
              <w:t>allkiri....................</w:t>
            </w:r>
          </w:p>
        </w:tc>
        <w:tc>
          <w:tcPr>
            <w:tcW w:w="739" w:type="dxa"/>
            <w:vAlign w:val="bottom"/>
          </w:tcPr>
          <w:p w14:paraId="6583A1E8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2"/>
            <w:vAlign w:val="bottom"/>
          </w:tcPr>
          <w:p w14:paraId="05E71CC6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vAlign w:val="bottom"/>
          </w:tcPr>
          <w:p w14:paraId="0E478317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14:paraId="687CD4CE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Align w:val="bottom"/>
          </w:tcPr>
          <w:p w14:paraId="17FCDFAB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B1D6E1F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131694A6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bottom"/>
          </w:tcPr>
          <w:p w14:paraId="645161AB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1CD442" w14:textId="77777777" w:rsidR="00C26484" w:rsidRDefault="00C26484" w:rsidP="0080190F">
            <w:pPr>
              <w:rPr>
                <w:sz w:val="20"/>
                <w:szCs w:val="20"/>
              </w:rPr>
            </w:pPr>
          </w:p>
        </w:tc>
      </w:tr>
    </w:tbl>
    <w:p w14:paraId="45898D46" w14:textId="77777777" w:rsidR="00C26484" w:rsidRPr="00084DA3" w:rsidRDefault="00C26484" w:rsidP="00C26484">
      <w:pPr>
        <w:rPr>
          <w:sz w:val="20"/>
          <w:szCs w:val="20"/>
        </w:rPr>
      </w:pPr>
    </w:p>
    <w:p w14:paraId="48FD7DB0" w14:textId="77777777" w:rsidR="004C567E" w:rsidRDefault="004C567E"/>
    <w:sectPr w:rsidR="004C567E" w:rsidSect="00084DA3">
      <w:pgSz w:w="16840" w:h="11900" w:orient="landscape"/>
      <w:pgMar w:top="686" w:right="1440" w:bottom="147" w:left="1420" w:header="0" w:footer="0" w:gutter="0"/>
      <w:cols w:space="708" w:equalWidth="0">
        <w:col w:w="13980"/>
      </w:cols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929302" w16cex:dateUtc="2020-09-02T12:51:48.174Z"/>
  <w16cex:commentExtensible w16cex:durableId="162B60DE" w16cex:dateUtc="2020-09-03T08:24:09.543Z"/>
  <w16cex:commentExtensible w16cex:durableId="61CF2E8D" w16cex:dateUtc="2020-09-03T08:24:59.8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2273FA" w16cid:durableId="5D929302"/>
  <w16cid:commentId w16cid:paraId="7318573C" w16cid:durableId="162B60DE"/>
  <w16cid:commentId w16cid:paraId="009A0538" w16cid:durableId="61CF2E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3BE9" w14:textId="77777777" w:rsidR="00D53887" w:rsidRDefault="00D53887">
      <w:r>
        <w:separator/>
      </w:r>
    </w:p>
  </w:endnote>
  <w:endnote w:type="continuationSeparator" w:id="0">
    <w:p w14:paraId="7BAC2B0F" w14:textId="77777777" w:rsidR="00D53887" w:rsidRDefault="00D5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734729"/>
      <w:docPartObj>
        <w:docPartGallery w:val="Page Numbers (Bottom of Page)"/>
        <w:docPartUnique/>
      </w:docPartObj>
    </w:sdtPr>
    <w:sdtEndPr/>
    <w:sdtContent>
      <w:p w14:paraId="61FE001B" w14:textId="4D9F59A0" w:rsidR="00A6586E" w:rsidRDefault="00C72EB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A4">
          <w:rPr>
            <w:noProof/>
          </w:rPr>
          <w:t>2</w:t>
        </w:r>
        <w:r>
          <w:fldChar w:fldCharType="end"/>
        </w:r>
      </w:p>
    </w:sdtContent>
  </w:sdt>
  <w:p w14:paraId="6856F3A8" w14:textId="77777777" w:rsidR="00A6586E" w:rsidRDefault="006A57A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87FF" w14:textId="77777777" w:rsidR="00D53887" w:rsidRDefault="00D53887">
      <w:r>
        <w:separator/>
      </w:r>
    </w:p>
  </w:footnote>
  <w:footnote w:type="continuationSeparator" w:id="0">
    <w:p w14:paraId="46CDD029" w14:textId="77777777" w:rsidR="00D53887" w:rsidRDefault="00D5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DA4C3FE"/>
    <w:lvl w:ilvl="0" w:tplc="7D2451DE">
      <w:start w:val="1"/>
      <w:numFmt w:val="decimal"/>
      <w:lvlText w:val="%1."/>
      <w:lvlJc w:val="left"/>
    </w:lvl>
    <w:lvl w:ilvl="1" w:tplc="16E6EF24">
      <w:numFmt w:val="decimal"/>
      <w:lvlText w:val=""/>
      <w:lvlJc w:val="left"/>
    </w:lvl>
    <w:lvl w:ilvl="2" w:tplc="DE68D6D0">
      <w:numFmt w:val="decimal"/>
      <w:lvlText w:val=""/>
      <w:lvlJc w:val="left"/>
    </w:lvl>
    <w:lvl w:ilvl="3" w:tplc="663C8656">
      <w:numFmt w:val="decimal"/>
      <w:lvlText w:val=""/>
      <w:lvlJc w:val="left"/>
    </w:lvl>
    <w:lvl w:ilvl="4" w:tplc="F9CE10DA">
      <w:numFmt w:val="decimal"/>
      <w:lvlText w:val=""/>
      <w:lvlJc w:val="left"/>
    </w:lvl>
    <w:lvl w:ilvl="5" w:tplc="FDF083AC">
      <w:numFmt w:val="decimal"/>
      <w:lvlText w:val=""/>
      <w:lvlJc w:val="left"/>
    </w:lvl>
    <w:lvl w:ilvl="6" w:tplc="FE129C7E">
      <w:numFmt w:val="decimal"/>
      <w:lvlText w:val=""/>
      <w:lvlJc w:val="left"/>
    </w:lvl>
    <w:lvl w:ilvl="7" w:tplc="03344588">
      <w:numFmt w:val="decimal"/>
      <w:lvlText w:val=""/>
      <w:lvlJc w:val="left"/>
    </w:lvl>
    <w:lvl w:ilvl="8" w:tplc="024A4B5E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573E8132"/>
    <w:lvl w:ilvl="0" w:tplc="E730BD28">
      <w:start w:val="1"/>
      <w:numFmt w:val="decimal"/>
      <w:lvlText w:val="%1."/>
      <w:lvlJc w:val="left"/>
    </w:lvl>
    <w:lvl w:ilvl="1" w:tplc="3B1055FC">
      <w:numFmt w:val="decimal"/>
      <w:lvlText w:val=""/>
      <w:lvlJc w:val="left"/>
    </w:lvl>
    <w:lvl w:ilvl="2" w:tplc="13E23D46">
      <w:numFmt w:val="decimal"/>
      <w:lvlText w:val=""/>
      <w:lvlJc w:val="left"/>
    </w:lvl>
    <w:lvl w:ilvl="3" w:tplc="3B42DE92">
      <w:numFmt w:val="decimal"/>
      <w:lvlText w:val=""/>
      <w:lvlJc w:val="left"/>
    </w:lvl>
    <w:lvl w:ilvl="4" w:tplc="2FF06D72">
      <w:numFmt w:val="decimal"/>
      <w:lvlText w:val=""/>
      <w:lvlJc w:val="left"/>
    </w:lvl>
    <w:lvl w:ilvl="5" w:tplc="36C44738">
      <w:numFmt w:val="decimal"/>
      <w:lvlText w:val=""/>
      <w:lvlJc w:val="left"/>
    </w:lvl>
    <w:lvl w:ilvl="6" w:tplc="C630BEFA">
      <w:numFmt w:val="decimal"/>
      <w:lvlText w:val=""/>
      <w:lvlJc w:val="left"/>
    </w:lvl>
    <w:lvl w:ilvl="7" w:tplc="1BB66F7C">
      <w:numFmt w:val="decimal"/>
      <w:lvlText w:val=""/>
      <w:lvlJc w:val="left"/>
    </w:lvl>
    <w:lvl w:ilvl="8" w:tplc="62F26058">
      <w:numFmt w:val="decimal"/>
      <w:lvlText w:val=""/>
      <w:lvlJc w:val="left"/>
    </w:lvl>
  </w:abstractNum>
  <w:abstractNum w:abstractNumId="2" w15:restartNumberingAfterBreak="0">
    <w:nsid w:val="00184BE2"/>
    <w:multiLevelType w:val="hybridMultilevel"/>
    <w:tmpl w:val="ACF25082"/>
    <w:lvl w:ilvl="0" w:tplc="EDCC73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6B2C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E6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83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ED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0A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CC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EE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69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3135"/>
    <w:multiLevelType w:val="hybridMultilevel"/>
    <w:tmpl w:val="D820D33A"/>
    <w:lvl w:ilvl="0" w:tplc="E416A6D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454D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4F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07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4D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2A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68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0F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4461"/>
    <w:multiLevelType w:val="hybridMultilevel"/>
    <w:tmpl w:val="F8CC604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75AB"/>
    <w:multiLevelType w:val="hybridMultilevel"/>
    <w:tmpl w:val="279297F0"/>
    <w:lvl w:ilvl="0" w:tplc="5F06F7F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385623" w:themeColor="accent6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51B88"/>
    <w:multiLevelType w:val="hybridMultilevel"/>
    <w:tmpl w:val="86422DE6"/>
    <w:lvl w:ilvl="0" w:tplc="1F8A6C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385623" w:themeColor="accent6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A0591"/>
    <w:multiLevelType w:val="hybridMultilevel"/>
    <w:tmpl w:val="41BE979C"/>
    <w:lvl w:ilvl="0" w:tplc="B91638E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  <w:color w:val="385623" w:themeColor="accent6" w:themeShade="80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8312A1"/>
    <w:multiLevelType w:val="hybridMultilevel"/>
    <w:tmpl w:val="DC3CAC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ülaliskasutaja">
    <w15:presenceInfo w15:providerId="AD" w15:userId="S::urn:spo:anon#e14e8a5ddb9a66cad1f7cbf13cb4f006ba7c0df67d98ccb9635f7015f94d77dd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4"/>
    <w:rsid w:val="000933B3"/>
    <w:rsid w:val="000C28AA"/>
    <w:rsid w:val="001B7BAC"/>
    <w:rsid w:val="001F7CE7"/>
    <w:rsid w:val="00206C1D"/>
    <w:rsid w:val="00274D2F"/>
    <w:rsid w:val="003116B9"/>
    <w:rsid w:val="00472560"/>
    <w:rsid w:val="004C567E"/>
    <w:rsid w:val="0056A0B4"/>
    <w:rsid w:val="005B5E52"/>
    <w:rsid w:val="00632440"/>
    <w:rsid w:val="0063727A"/>
    <w:rsid w:val="0063E9B0"/>
    <w:rsid w:val="00697C07"/>
    <w:rsid w:val="006A57A4"/>
    <w:rsid w:val="006B6023"/>
    <w:rsid w:val="007C2570"/>
    <w:rsid w:val="007D4AAE"/>
    <w:rsid w:val="00801B67"/>
    <w:rsid w:val="008D16F3"/>
    <w:rsid w:val="008D5ED4"/>
    <w:rsid w:val="00952B75"/>
    <w:rsid w:val="00A34468"/>
    <w:rsid w:val="00AD4AFA"/>
    <w:rsid w:val="00B96E6C"/>
    <w:rsid w:val="00BC49D9"/>
    <w:rsid w:val="00BF1976"/>
    <w:rsid w:val="00C26484"/>
    <w:rsid w:val="00C2653C"/>
    <w:rsid w:val="00C67A05"/>
    <w:rsid w:val="00C72EB4"/>
    <w:rsid w:val="00CF75F0"/>
    <w:rsid w:val="00D53887"/>
    <w:rsid w:val="00DB2AEE"/>
    <w:rsid w:val="00DB4E21"/>
    <w:rsid w:val="00E0464F"/>
    <w:rsid w:val="00E346E1"/>
    <w:rsid w:val="00E973E5"/>
    <w:rsid w:val="00EC7FC9"/>
    <w:rsid w:val="00F379E3"/>
    <w:rsid w:val="024E59BD"/>
    <w:rsid w:val="02C77A43"/>
    <w:rsid w:val="05EC0664"/>
    <w:rsid w:val="06CFE4AA"/>
    <w:rsid w:val="07E8F94D"/>
    <w:rsid w:val="0B6484F1"/>
    <w:rsid w:val="0FFDA0B6"/>
    <w:rsid w:val="126B512E"/>
    <w:rsid w:val="12DE092A"/>
    <w:rsid w:val="157A14B2"/>
    <w:rsid w:val="1581989E"/>
    <w:rsid w:val="1ED0E4C1"/>
    <w:rsid w:val="1F029924"/>
    <w:rsid w:val="24BB64E2"/>
    <w:rsid w:val="25542039"/>
    <w:rsid w:val="269B3637"/>
    <w:rsid w:val="269CBD16"/>
    <w:rsid w:val="283B49D2"/>
    <w:rsid w:val="2C76DDFF"/>
    <w:rsid w:val="2C9197DB"/>
    <w:rsid w:val="2FF7E375"/>
    <w:rsid w:val="34C30A7B"/>
    <w:rsid w:val="424D0A4F"/>
    <w:rsid w:val="4540E180"/>
    <w:rsid w:val="4966B3FA"/>
    <w:rsid w:val="4ABD4029"/>
    <w:rsid w:val="4BA082C2"/>
    <w:rsid w:val="4CC3DEF3"/>
    <w:rsid w:val="4EF9FDB9"/>
    <w:rsid w:val="4EFF31FE"/>
    <w:rsid w:val="4FBBC184"/>
    <w:rsid w:val="52A3F185"/>
    <w:rsid w:val="548EEF25"/>
    <w:rsid w:val="558528B3"/>
    <w:rsid w:val="5C0FA005"/>
    <w:rsid w:val="5C1AC554"/>
    <w:rsid w:val="619BAE8D"/>
    <w:rsid w:val="621BE996"/>
    <w:rsid w:val="624A0F0D"/>
    <w:rsid w:val="63DB82C8"/>
    <w:rsid w:val="6459C641"/>
    <w:rsid w:val="66C05FBD"/>
    <w:rsid w:val="68351802"/>
    <w:rsid w:val="6A50C724"/>
    <w:rsid w:val="6B07D216"/>
    <w:rsid w:val="6C73948D"/>
    <w:rsid w:val="6F9937DF"/>
    <w:rsid w:val="71B50916"/>
    <w:rsid w:val="720A628E"/>
    <w:rsid w:val="755526BD"/>
    <w:rsid w:val="77487289"/>
    <w:rsid w:val="77B04E7E"/>
    <w:rsid w:val="782367F7"/>
    <w:rsid w:val="79AE39E7"/>
    <w:rsid w:val="7D36ED80"/>
    <w:rsid w:val="7FA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1E18"/>
  <w15:chartTrackingRefBased/>
  <w15:docId w15:val="{BDCC34EC-F196-4D02-8962-FA724DF8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6484"/>
    <w:pPr>
      <w:spacing w:after="0" w:line="240" w:lineRule="auto"/>
    </w:pPr>
    <w:rPr>
      <w:rFonts w:ascii="Times New Roman" w:eastAsiaTheme="minorEastAsia" w:hAnsi="Times New Roman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26484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C2648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26484"/>
    <w:rPr>
      <w:rFonts w:ascii="Times New Roman" w:eastAsiaTheme="minorEastAsia" w:hAnsi="Times New Roman" w:cs="Times New Roman"/>
      <w:lang w:eastAsia="et-EE"/>
    </w:rPr>
  </w:style>
  <w:style w:type="character" w:customStyle="1" w:styleId="normaltextrun">
    <w:name w:val="normaltextrun"/>
    <w:basedOn w:val="Liguvaikefont"/>
    <w:rsid w:val="00C26484"/>
  </w:style>
  <w:style w:type="character" w:customStyle="1" w:styleId="spellingerror">
    <w:name w:val="spellingerror"/>
    <w:basedOn w:val="Liguvaikefont"/>
    <w:rsid w:val="00C26484"/>
  </w:style>
  <w:style w:type="table" w:customStyle="1" w:styleId="Kontuurtabel1">
    <w:name w:val="Kontuurtabel1"/>
    <w:basedOn w:val="Normaaltabel"/>
    <w:next w:val="Kontuurtabel"/>
    <w:uiPriority w:val="39"/>
    <w:rsid w:val="00C2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C2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DB2AE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B2AE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B2AEE"/>
    <w:rPr>
      <w:rFonts w:ascii="Times New Roman" w:eastAsiaTheme="minorEastAsia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B2AE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B2AEE"/>
    <w:rPr>
      <w:rFonts w:ascii="Times New Roman" w:eastAsiaTheme="minorEastAsia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2AE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B2AEE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39703841fb1e472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8681e59995654318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724F"/>
    <w:rsid w:val="00B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DA047-A1AD-4BC4-A0AA-ECEB12E30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16802-6925-47C3-BE29-8681B66B8366}">
  <ds:schemaRefs>
    <ds:schemaRef ds:uri="http://schemas.microsoft.com/office/2006/metadata/properties"/>
    <ds:schemaRef ds:uri="7d2c81c1-fa71-4ebd-bb35-b635fee8b68f"/>
    <ds:schemaRef ds:uri="http://schemas.openxmlformats.org/package/2006/metadata/core-properties"/>
    <ds:schemaRef ds:uri="http://purl.org/dc/terms/"/>
    <ds:schemaRef ds:uri="f9e605ff-bd3d-4878-9e30-75b5f7ab043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D1E96B-49C8-425B-959B-796C95A3B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8807</Characters>
  <Application>Microsoft Office Word</Application>
  <DocSecurity>0</DocSecurity>
  <Lines>73</Lines>
  <Paragraphs>20</Paragraphs>
  <ScaleCrop>false</ScaleCrop>
  <Company>Luua Metsanduskool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Hansing</dc:creator>
  <cp:keywords/>
  <dc:description/>
  <cp:lastModifiedBy>Kerli Hansing</cp:lastModifiedBy>
  <cp:revision>14</cp:revision>
  <dcterms:created xsi:type="dcterms:W3CDTF">2020-05-29T06:10:00Z</dcterms:created>
  <dcterms:modified xsi:type="dcterms:W3CDTF">2020-09-04T08:12:00Z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